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18" w:rsidRPr="005B1FFF" w:rsidRDefault="00A36918" w:rsidP="00A36918">
      <w:pPr>
        <w:rPr>
          <w:rFonts w:ascii="Arial" w:hAnsi="Arial" w:cs="Arial"/>
          <w:bCs/>
          <w:lang w:val="sl-SI"/>
        </w:rPr>
      </w:pPr>
      <w:bookmarkStart w:id="0" w:name="_GoBack"/>
      <w:bookmarkEnd w:id="0"/>
    </w:p>
    <w:p w:rsidR="00A36918" w:rsidRPr="005B1FFF" w:rsidRDefault="00A36918" w:rsidP="00A36918">
      <w:pPr>
        <w:rPr>
          <w:rFonts w:ascii="Arial" w:hAnsi="Arial" w:cs="Arial"/>
          <w:bCs/>
          <w:lang w:val="sl-SI"/>
        </w:rPr>
      </w:pPr>
    </w:p>
    <w:p w:rsidR="00A36918" w:rsidRPr="005B1FFF" w:rsidRDefault="00A36918" w:rsidP="00A36918">
      <w:pPr>
        <w:rPr>
          <w:rFonts w:ascii="Arial" w:hAnsi="Arial" w:cs="Arial"/>
          <w:bCs/>
          <w:lang w:val="sl-SI"/>
        </w:rPr>
      </w:pPr>
    </w:p>
    <w:p w:rsidR="00A36918" w:rsidRPr="005B1FFF" w:rsidRDefault="00A36918" w:rsidP="00A36918">
      <w:pPr>
        <w:jc w:val="center"/>
        <w:rPr>
          <w:rFonts w:ascii="Arial" w:hAnsi="Arial" w:cs="Arial"/>
          <w:b/>
          <w:bCs/>
          <w:lang w:val="sl-SI"/>
        </w:rPr>
      </w:pPr>
      <w:r w:rsidRPr="005B1FFF">
        <w:rPr>
          <w:rFonts w:ascii="Arial" w:hAnsi="Arial" w:cs="Arial"/>
          <w:b/>
          <w:bCs/>
          <w:lang w:val="sl-SI"/>
        </w:rPr>
        <w:t>MATEMATIKA</w:t>
      </w:r>
    </w:p>
    <w:p w:rsidR="00A36918" w:rsidRPr="005B1FFF" w:rsidRDefault="00A36918" w:rsidP="00A36918">
      <w:pPr>
        <w:jc w:val="center"/>
        <w:rPr>
          <w:rFonts w:ascii="Arial" w:hAnsi="Arial" w:cs="Arial"/>
          <w:b/>
          <w:bCs/>
          <w:lang w:val="sl-SI"/>
        </w:rPr>
      </w:pPr>
    </w:p>
    <w:p w:rsidR="00925AA3" w:rsidRDefault="00A36918" w:rsidP="00A36918">
      <w:pPr>
        <w:ind w:right="-1"/>
        <w:jc w:val="center"/>
        <w:rPr>
          <w:rFonts w:ascii="Arial" w:hAnsi="Arial" w:cs="Arial"/>
          <w:b/>
          <w:bCs/>
          <w:sz w:val="44"/>
          <w:szCs w:val="44"/>
          <w:lang w:val="sl-SI"/>
        </w:rPr>
      </w:pPr>
      <w:r>
        <w:rPr>
          <w:rFonts w:ascii="Arial" w:hAnsi="Arial" w:cs="Arial"/>
          <w:b/>
          <w:bCs/>
          <w:sz w:val="44"/>
          <w:szCs w:val="44"/>
          <w:lang w:val="sl-SI"/>
        </w:rPr>
        <w:t>GEOMETRIJA,</w:t>
      </w:r>
      <w:r w:rsidRPr="00A36918">
        <w:rPr>
          <w:rFonts w:ascii="Arial" w:hAnsi="Arial" w:cs="Arial"/>
          <w:b/>
          <w:bCs/>
          <w:sz w:val="44"/>
          <w:szCs w:val="44"/>
          <w:lang w:val="sl-SI"/>
        </w:rPr>
        <w:t xml:space="preserve"> </w:t>
      </w:r>
      <w:r w:rsidR="00925AA3">
        <w:rPr>
          <w:rFonts w:ascii="Arial" w:hAnsi="Arial" w:cs="Arial"/>
          <w:b/>
          <w:bCs/>
          <w:sz w:val="44"/>
          <w:szCs w:val="44"/>
          <w:lang w:val="sl-SI"/>
        </w:rPr>
        <w:t xml:space="preserve">PROSTORNINA, </w:t>
      </w:r>
    </w:p>
    <w:p w:rsidR="00925AA3" w:rsidRDefault="00925AA3" w:rsidP="003B2497">
      <w:pPr>
        <w:ind w:right="-1"/>
        <w:jc w:val="center"/>
        <w:rPr>
          <w:rFonts w:ascii="Arial" w:hAnsi="Arial" w:cs="Arial"/>
          <w:b/>
          <w:bCs/>
          <w:sz w:val="44"/>
          <w:szCs w:val="44"/>
          <w:lang w:val="sl-SI"/>
        </w:rPr>
      </w:pPr>
      <w:r>
        <w:rPr>
          <w:rFonts w:ascii="Arial" w:hAnsi="Arial" w:cs="Arial"/>
          <w:b/>
          <w:bCs/>
          <w:sz w:val="44"/>
          <w:szCs w:val="44"/>
          <w:lang w:val="sl-SI"/>
        </w:rPr>
        <w:t>DELI CELOTE, ŠTEVILSKI IZRAZI</w:t>
      </w:r>
    </w:p>
    <w:p w:rsidR="00A36918" w:rsidRPr="005B1FFF" w:rsidRDefault="00A36918" w:rsidP="00A36918">
      <w:pPr>
        <w:jc w:val="center"/>
        <w:rPr>
          <w:rFonts w:ascii="Arial" w:hAnsi="Arial" w:cs="Arial"/>
          <w:b/>
          <w:bCs/>
          <w:lang w:val="sl-SI"/>
        </w:rPr>
      </w:pPr>
    </w:p>
    <w:p w:rsidR="00A36918" w:rsidRPr="005B1FFF" w:rsidRDefault="00CB56F2" w:rsidP="00A36918">
      <w:p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</w:t>
      </w:r>
      <w:r w:rsidR="00A36918" w:rsidRPr="005B1FFF">
        <w:rPr>
          <w:rFonts w:ascii="Arial" w:hAnsi="Arial" w:cs="Arial"/>
          <w:b/>
          <w:bCs/>
          <w:lang w:val="sl-SI"/>
        </w:rPr>
        <w:t>. PISNO OCENJEVANJE ZNANJA</w:t>
      </w:r>
    </w:p>
    <w:p w:rsidR="00A36918" w:rsidRPr="005B1FFF" w:rsidRDefault="00A91101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205740</wp:posOffset>
                </wp:positionV>
                <wp:extent cx="1615440" cy="748030"/>
                <wp:effectExtent l="9525" t="9525" r="222885" b="1397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748030"/>
                        </a:xfrm>
                        <a:prstGeom prst="wedgeRoundRectCallout">
                          <a:avLst>
                            <a:gd name="adj1" fmla="val 62537"/>
                            <a:gd name="adj2" fmla="val 13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918" w:rsidRPr="0068308E" w:rsidRDefault="001D6195" w:rsidP="00A3691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  <w:t>Želim si dobre ocene iz matematike.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6" type="#_x0000_t62" style="position:absolute;left:0;text-align:left;margin-left:36.95pt;margin-top:16.2pt;width:127.2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" adj="24308,13770">
                <v:textbox>
                  <w:txbxContent>
                    <w:p w:rsidR="00A36918" w:rsidRPr="0068308E" w:rsidRDefault="001D6195" w:rsidP="00A36918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  <w:t>Želim si dobre ocene iz matematike.</w:t>
                      </w:r>
                    </w:p>
                  </w:txbxContent>
                </v:textbox>
              </v:shape>
            </w:pict>
          </mc:Fallback>
        </mc:AlternateContent>
      </w:r>
    </w:p>
    <w:p w:rsidR="00A36918" w:rsidRPr="005B1FFF" w:rsidRDefault="00A36918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A36918" w:rsidRPr="005B1FFF" w:rsidRDefault="00A36918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46976" behindDoc="1" locked="0" layoutInCell="1" allowOverlap="1" wp14:anchorId="370D90D3" wp14:editId="1E79C14D">
            <wp:simplePos x="0" y="0"/>
            <wp:positionH relativeFrom="column">
              <wp:posOffset>2040890</wp:posOffset>
            </wp:positionH>
            <wp:positionV relativeFrom="paragraph">
              <wp:posOffset>6350</wp:posOffset>
            </wp:positionV>
            <wp:extent cx="1104900" cy="20193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918" w:rsidRDefault="00A91101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36195</wp:posOffset>
                </wp:positionV>
                <wp:extent cx="1520825" cy="725805"/>
                <wp:effectExtent l="221615" t="5715" r="10160" b="4953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725805"/>
                        </a:xfrm>
                        <a:prstGeom prst="wedgeRoundRectCallout">
                          <a:avLst>
                            <a:gd name="adj1" fmla="val -62944"/>
                            <a:gd name="adj2" fmla="val 529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95" w:rsidRDefault="001D6195" w:rsidP="00A3691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  <w:t>Ni problema!</w:t>
                            </w:r>
                          </w:p>
                          <w:p w:rsidR="00A36918" w:rsidRPr="0068308E" w:rsidRDefault="001D6195" w:rsidP="007D587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  <w:t>Zberi se, naloge rešuj počasi in previdno</w:t>
                            </w:r>
                            <w:r w:rsidR="007D587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  <w:t>. 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  <w:t>a koncu preglej za seboj.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7" type="#_x0000_t62" style="position:absolute;left:0;text-align:left;margin-left:330.4pt;margin-top:2.85pt;width:119.75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" adj="-2796,22243">
                <v:textbox>
                  <w:txbxContent>
                    <w:p w:rsidR="001D6195" w:rsidRDefault="001D6195" w:rsidP="00A36918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  <w:t>Ni problema!</w:t>
                      </w:r>
                    </w:p>
                    <w:p w:rsidR="00A36918" w:rsidRPr="0068308E" w:rsidRDefault="001D6195" w:rsidP="007D587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  <w:t>Zberi se, naloge rešuj počasi in previdno</w:t>
                      </w:r>
                      <w:r w:rsidR="007D587D"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  <w:t>. 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  <w:t>a koncu preglej za seboj.</w:t>
                      </w:r>
                    </w:p>
                  </w:txbxContent>
                </v:textbox>
              </v:shape>
            </w:pict>
          </mc:Fallback>
        </mc:AlternateContent>
      </w:r>
    </w:p>
    <w:p w:rsidR="00A36918" w:rsidRPr="00CB56F2" w:rsidRDefault="00A36918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A36918" w:rsidRDefault="00A36918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A36918" w:rsidRDefault="00A36918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48000" behindDoc="1" locked="0" layoutInCell="1" allowOverlap="1" wp14:anchorId="50245A6B" wp14:editId="1DADAE43">
            <wp:simplePos x="0" y="0"/>
            <wp:positionH relativeFrom="column">
              <wp:posOffset>3430905</wp:posOffset>
            </wp:positionH>
            <wp:positionV relativeFrom="paragraph">
              <wp:posOffset>83820</wp:posOffset>
            </wp:positionV>
            <wp:extent cx="882864" cy="106650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864" cy="106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918" w:rsidRDefault="00A36918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A36918" w:rsidRPr="005B1FFF" w:rsidRDefault="00A36918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A36918" w:rsidRPr="005B1FFF" w:rsidRDefault="00A36918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A36918" w:rsidRDefault="00A36918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A36918" w:rsidRDefault="00A36918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A36918" w:rsidRPr="005B1FFF" w:rsidRDefault="00A36918" w:rsidP="00A36918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A36918" w:rsidRPr="005B1FFF" w:rsidRDefault="00A36918" w:rsidP="00A36918">
      <w:pPr>
        <w:rPr>
          <w:rFonts w:ascii="Arial" w:hAnsi="Arial" w:cs="Arial"/>
          <w:b/>
          <w:bCs/>
          <w:sz w:val="28"/>
          <w:szCs w:val="28"/>
          <w:lang w:val="sl-SI"/>
        </w:rPr>
      </w:pPr>
    </w:p>
    <w:p w:rsidR="00A36918" w:rsidRPr="005B1FFF" w:rsidRDefault="00A36918" w:rsidP="00A36918">
      <w:pPr>
        <w:spacing w:line="360" w:lineRule="auto"/>
        <w:rPr>
          <w:rFonts w:ascii="Arial" w:hAnsi="Arial" w:cs="Arial"/>
          <w:b/>
          <w:bCs/>
          <w:lang w:val="sl-SI"/>
        </w:rPr>
      </w:pPr>
      <w:r w:rsidRPr="005B1FFF">
        <w:rPr>
          <w:rFonts w:ascii="Arial" w:hAnsi="Arial" w:cs="Arial"/>
          <w:b/>
          <w:bCs/>
          <w:lang w:val="sl-SI"/>
        </w:rPr>
        <w:t>Ime in priimek:__________________________</w:t>
      </w:r>
    </w:p>
    <w:p w:rsidR="00A36918" w:rsidRPr="005B1FFF" w:rsidRDefault="00A36918" w:rsidP="00A36918">
      <w:pPr>
        <w:spacing w:line="360" w:lineRule="auto"/>
        <w:rPr>
          <w:rFonts w:ascii="Arial" w:hAnsi="Arial" w:cs="Arial"/>
          <w:b/>
          <w:bCs/>
          <w:lang w:val="sl-SI"/>
        </w:rPr>
      </w:pPr>
      <w:r w:rsidRPr="005B1FFF">
        <w:rPr>
          <w:rFonts w:ascii="Arial" w:hAnsi="Arial" w:cs="Arial"/>
          <w:b/>
          <w:bCs/>
          <w:lang w:val="sl-SI"/>
        </w:rPr>
        <w:t>Razred:______</w:t>
      </w:r>
    </w:p>
    <w:p w:rsidR="00A36918" w:rsidRPr="005B1FFF" w:rsidRDefault="00A36918" w:rsidP="00A36918">
      <w:pPr>
        <w:spacing w:line="360" w:lineRule="auto"/>
        <w:rPr>
          <w:rFonts w:ascii="Arial" w:hAnsi="Arial" w:cs="Arial"/>
          <w:b/>
          <w:bCs/>
          <w:lang w:val="sl-SI"/>
        </w:rPr>
      </w:pPr>
      <w:r w:rsidRPr="005B1FFF">
        <w:rPr>
          <w:rFonts w:ascii="Arial" w:hAnsi="Arial" w:cs="Arial"/>
          <w:b/>
          <w:bCs/>
          <w:lang w:val="sl-SI"/>
        </w:rPr>
        <w:t>Datum:______________</w:t>
      </w:r>
    </w:p>
    <w:p w:rsidR="00A36918" w:rsidRPr="005B1FFF" w:rsidRDefault="00A36918" w:rsidP="00A36918">
      <w:pPr>
        <w:spacing w:line="360" w:lineRule="auto"/>
        <w:rPr>
          <w:rFonts w:ascii="Arial" w:hAnsi="Arial" w:cs="Arial"/>
          <w:b/>
          <w:bCs/>
          <w:lang w:val="sl-SI"/>
        </w:rPr>
      </w:pPr>
      <w:r w:rsidRPr="005B1FFF">
        <w:rPr>
          <w:rFonts w:ascii="Arial" w:hAnsi="Arial" w:cs="Arial"/>
          <w:b/>
          <w:bCs/>
          <w:lang w:val="sl-SI"/>
        </w:rPr>
        <w:t>Število točk:</w:t>
      </w:r>
      <w:r w:rsidR="00442C57">
        <w:rPr>
          <w:rFonts w:ascii="Arial" w:hAnsi="Arial" w:cs="Arial"/>
          <w:b/>
          <w:bCs/>
          <w:u w:val="single"/>
          <w:lang w:val="sl-SI"/>
        </w:rPr>
        <w:t xml:space="preserve"> ____</w:t>
      </w:r>
    </w:p>
    <w:p w:rsidR="00A36918" w:rsidRPr="005B1FFF" w:rsidRDefault="00A36918" w:rsidP="00A36918">
      <w:pPr>
        <w:spacing w:line="360" w:lineRule="auto"/>
        <w:rPr>
          <w:rFonts w:ascii="Arial" w:hAnsi="Arial" w:cs="Arial"/>
          <w:b/>
          <w:bCs/>
          <w:lang w:val="sl-SI"/>
        </w:rPr>
      </w:pPr>
      <w:r w:rsidRPr="005B1FFF">
        <w:rPr>
          <w:rFonts w:ascii="Arial" w:hAnsi="Arial" w:cs="Arial"/>
          <w:b/>
          <w:bCs/>
          <w:lang w:val="sl-SI"/>
        </w:rPr>
        <w:t>Ocena:____</w:t>
      </w:r>
    </w:p>
    <w:p w:rsidR="00A36918" w:rsidRDefault="00A36918" w:rsidP="003B2497">
      <w:pPr>
        <w:rPr>
          <w:rFonts w:ascii="Arial" w:hAnsi="Arial" w:cs="Arial"/>
          <w:b/>
          <w:sz w:val="18"/>
          <w:szCs w:val="18"/>
          <w:u w:val="single"/>
          <w:lang w:val="sl-SI"/>
        </w:rPr>
      </w:pPr>
    </w:p>
    <w:p w:rsidR="00A36918" w:rsidRPr="005B1FFF" w:rsidRDefault="00A36918" w:rsidP="00A36918">
      <w:pPr>
        <w:ind w:hanging="600"/>
        <w:rPr>
          <w:rFonts w:ascii="Arial" w:hAnsi="Arial" w:cs="Arial"/>
          <w:b/>
          <w:sz w:val="18"/>
          <w:szCs w:val="18"/>
          <w:u w:val="single"/>
          <w:lang w:val="sl-SI"/>
        </w:rPr>
      </w:pPr>
    </w:p>
    <w:p w:rsidR="00A36918" w:rsidRPr="00442C57" w:rsidRDefault="00A36918" w:rsidP="00A36918">
      <w:pPr>
        <w:rPr>
          <w:rFonts w:ascii="Arial" w:hAnsi="Arial" w:cs="Arial"/>
          <w:sz w:val="18"/>
          <w:szCs w:val="18"/>
          <w:lang w:val="sl-SI"/>
        </w:rPr>
      </w:pPr>
      <w:r w:rsidRPr="005B1FFF">
        <w:rPr>
          <w:rFonts w:ascii="Arial" w:hAnsi="Arial" w:cs="Arial"/>
          <w:b/>
          <w:sz w:val="18"/>
          <w:szCs w:val="18"/>
          <w:u w:val="single"/>
          <w:lang w:val="sl-SI"/>
        </w:rPr>
        <w:t>Kriterij ocenjevanja</w:t>
      </w:r>
      <w:r w:rsidRPr="005B1FFF">
        <w:rPr>
          <w:rFonts w:ascii="Arial" w:hAnsi="Arial" w:cs="Arial"/>
          <w:sz w:val="18"/>
          <w:szCs w:val="18"/>
          <w:lang w:val="sl-SI"/>
        </w:rPr>
        <w:t xml:space="preserve">: </w:t>
      </w:r>
      <w:r w:rsidR="00442C57">
        <w:rPr>
          <w:rFonts w:ascii="Arial" w:hAnsi="Arial" w:cs="Arial"/>
          <w:b/>
          <w:sz w:val="18"/>
          <w:szCs w:val="18"/>
          <w:lang w:val="sl-SI"/>
        </w:rPr>
        <w:t>46-41 = 5 (odl), 40-35= 4 (pdb), 34-</w:t>
      </w:r>
      <w:r w:rsidR="00F03F82">
        <w:rPr>
          <w:rFonts w:ascii="Arial" w:hAnsi="Arial" w:cs="Arial"/>
          <w:b/>
          <w:sz w:val="18"/>
          <w:szCs w:val="18"/>
          <w:lang w:val="sl-SI"/>
        </w:rPr>
        <w:t>28= 3(db), 27-21= 2(zd)</w:t>
      </w:r>
    </w:p>
    <w:p w:rsidR="003B2497" w:rsidRDefault="003B2497" w:rsidP="00346C12">
      <w:pPr>
        <w:spacing w:line="36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A9267" wp14:editId="100F3E35">
                <wp:simplePos x="0" y="0"/>
                <wp:positionH relativeFrom="column">
                  <wp:posOffset>2540</wp:posOffset>
                </wp:positionH>
                <wp:positionV relativeFrom="paragraph">
                  <wp:posOffset>267335</wp:posOffset>
                </wp:positionV>
                <wp:extent cx="6667500" cy="381000"/>
                <wp:effectExtent l="0" t="0" r="19050" b="19050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810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497" w:rsidRPr="002F4C71" w:rsidRDefault="003B2497" w:rsidP="003B2497">
                            <w:pPr>
                              <w:spacing w:line="480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1.  Izračunaj.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/8</w:t>
                            </w:r>
                            <w:r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/8</w:t>
                            </w:r>
                            <w:r w:rsidRPr="002F4C71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                            /8 </w:t>
                            </w:r>
                          </w:p>
                          <w:p w:rsidR="003B2497" w:rsidRPr="00AC30DF" w:rsidRDefault="003B2497" w:rsidP="003B24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A926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9" o:spid="_x0000_s1028" type="#_x0000_t176" style="position:absolute;margin-left:.2pt;margin-top:21.05pt;width:5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" fillcolor="#767676">
                <v:fill rotate="t" focus="50%" type="gradient"/>
                <v:shadow opacity=".5"/>
                <v:textbox>
                  <w:txbxContent>
                    <w:p w:rsidR="003B2497" w:rsidRPr="002F4C71" w:rsidRDefault="003B2497" w:rsidP="003B2497">
                      <w:pPr>
                        <w:spacing w:line="480" w:lineRule="auto"/>
                        <w:rPr>
                          <w:rFonts w:ascii="Arial" w:hAnsi="Arial" w:cs="Arial"/>
                          <w:lang w:val="sl-SI"/>
                        </w:rPr>
                      </w:pPr>
                      <w:r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1.  Izračunaj.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/8</w:t>
                      </w:r>
                      <w:r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/8</w:t>
                      </w:r>
                      <w:r w:rsidRPr="002F4C71">
                        <w:rPr>
                          <w:rFonts w:ascii="Arial" w:hAnsi="Arial" w:cs="Arial"/>
                          <w:lang w:val="sl-SI"/>
                        </w:rPr>
                        <w:t xml:space="preserve">                             /8 </w:t>
                      </w:r>
                    </w:p>
                    <w:p w:rsidR="003B2497" w:rsidRPr="00AC30DF" w:rsidRDefault="003B2497" w:rsidP="003B249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497" w:rsidRDefault="003B2497" w:rsidP="00346C12">
      <w:pPr>
        <w:spacing w:line="360" w:lineRule="auto"/>
        <w:rPr>
          <w:rFonts w:ascii="Arial" w:hAnsi="Arial" w:cs="Arial"/>
          <w:b/>
          <w:lang w:val="sl-SI"/>
        </w:rPr>
      </w:pPr>
      <w:r w:rsidRPr="003B2497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3B2497" w:rsidRDefault="003B2497" w:rsidP="00346C12">
      <w:pPr>
        <w:spacing w:line="360" w:lineRule="auto"/>
        <w:rPr>
          <w:rFonts w:ascii="Arial" w:hAnsi="Arial" w:cs="Arial"/>
          <w:b/>
          <w:lang w:val="sl-SI"/>
        </w:rPr>
      </w:pPr>
    </w:p>
    <w:p w:rsidR="003B2497" w:rsidRPr="003B2497" w:rsidRDefault="003B2497" w:rsidP="003B2497">
      <w:pPr>
        <w:spacing w:line="360" w:lineRule="auto"/>
        <w:rPr>
          <w:rFonts w:ascii="Arial" w:hAnsi="Arial" w:cs="Arial"/>
          <w:noProof/>
          <w:sz w:val="28"/>
          <w:szCs w:val="28"/>
          <w:lang w:val="sl-SI" w:eastAsia="sl-SI"/>
        </w:rPr>
      </w:pP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t xml:space="preserve">14 + 2 ∙ 6 =                           </w:t>
      </w: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tab/>
        <w:t xml:space="preserve">                                    5 ∙ 5 – 3 ∙ 2 = </w:t>
      </w:r>
    </w:p>
    <w:p w:rsidR="003B2497" w:rsidRPr="003B2497" w:rsidRDefault="003B2497" w:rsidP="003B2497">
      <w:pPr>
        <w:spacing w:line="360" w:lineRule="auto"/>
        <w:rPr>
          <w:rFonts w:ascii="Arial" w:hAnsi="Arial" w:cs="Arial"/>
          <w:noProof/>
          <w:sz w:val="28"/>
          <w:szCs w:val="28"/>
          <w:lang w:val="sl-SI" w:eastAsia="sl-SI"/>
        </w:rPr>
      </w:pPr>
    </w:p>
    <w:p w:rsidR="003B2497" w:rsidRPr="003B2497" w:rsidRDefault="003B2497" w:rsidP="003B2497">
      <w:pPr>
        <w:spacing w:line="360" w:lineRule="auto"/>
        <w:rPr>
          <w:rFonts w:ascii="Arial" w:hAnsi="Arial" w:cs="Arial"/>
          <w:noProof/>
          <w:sz w:val="28"/>
          <w:szCs w:val="28"/>
          <w:lang w:val="sl-SI" w:eastAsia="sl-SI"/>
        </w:rPr>
      </w:pP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t xml:space="preserve">18 : 6 – 2 =                                                 </w:t>
      </w: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tab/>
        <w:t xml:space="preserve">         22 + 5 ∙ 7 – 8 ∙ 2 = </w:t>
      </w:r>
    </w:p>
    <w:p w:rsidR="003B2497" w:rsidRPr="003B2497" w:rsidRDefault="003B2497" w:rsidP="003B2497">
      <w:pPr>
        <w:spacing w:line="360" w:lineRule="auto"/>
        <w:rPr>
          <w:rFonts w:ascii="Arial" w:hAnsi="Arial" w:cs="Arial"/>
          <w:noProof/>
          <w:sz w:val="28"/>
          <w:szCs w:val="28"/>
          <w:lang w:val="sl-SI" w:eastAsia="sl-SI"/>
        </w:rPr>
      </w:pP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tab/>
      </w:r>
    </w:p>
    <w:p w:rsidR="003B2497" w:rsidRPr="003B2497" w:rsidRDefault="003B2497" w:rsidP="003B2497">
      <w:pPr>
        <w:spacing w:line="360" w:lineRule="auto"/>
        <w:rPr>
          <w:rFonts w:ascii="Arial" w:hAnsi="Arial" w:cs="Arial"/>
          <w:noProof/>
          <w:sz w:val="28"/>
          <w:szCs w:val="28"/>
          <w:lang w:val="sl-SI" w:eastAsia="sl-SI"/>
        </w:rPr>
      </w:pP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t xml:space="preserve">3 ∙ (6 + 3) =                                                            </w:t>
      </w: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tab/>
        <w:t>2 ∙</w:t>
      </w:r>
      <w:r>
        <w:rPr>
          <w:rFonts w:ascii="Arial" w:hAnsi="Arial" w:cs="Arial"/>
          <w:noProof/>
          <w:sz w:val="28"/>
          <w:szCs w:val="28"/>
          <w:lang w:val="sl-SI" w:eastAsia="sl-SI"/>
        </w:rPr>
        <w:t xml:space="preserve"> 4</w:t>
      </w: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t xml:space="preserve"> + (52 – 12) = </w:t>
      </w:r>
    </w:p>
    <w:p w:rsidR="003B2497" w:rsidRPr="003B2497" w:rsidRDefault="003B2497" w:rsidP="003B2497">
      <w:pPr>
        <w:spacing w:line="360" w:lineRule="auto"/>
        <w:rPr>
          <w:rFonts w:ascii="Arial" w:hAnsi="Arial" w:cs="Arial"/>
          <w:noProof/>
          <w:sz w:val="28"/>
          <w:szCs w:val="28"/>
          <w:lang w:val="sl-SI" w:eastAsia="sl-SI"/>
        </w:rPr>
      </w:pPr>
    </w:p>
    <w:p w:rsidR="003B2497" w:rsidRPr="003B2497" w:rsidRDefault="003B2497" w:rsidP="003B2497">
      <w:pPr>
        <w:spacing w:line="360" w:lineRule="auto"/>
        <w:rPr>
          <w:rFonts w:ascii="Arial" w:hAnsi="Arial" w:cs="Arial"/>
          <w:noProof/>
          <w:sz w:val="28"/>
          <w:szCs w:val="28"/>
          <w:lang w:val="sl-SI" w:eastAsia="sl-SI"/>
        </w:rPr>
      </w:pP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t xml:space="preserve">(6 + 2) : (4 – 2) =                                              </w:t>
      </w: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tab/>
        <w:t xml:space="preserve">(7 + </w:t>
      </w:r>
      <w:r>
        <w:rPr>
          <w:rFonts w:ascii="Arial" w:hAnsi="Arial" w:cs="Arial"/>
          <w:noProof/>
          <w:sz w:val="28"/>
          <w:szCs w:val="28"/>
          <w:lang w:val="sl-SI" w:eastAsia="sl-SI"/>
        </w:rPr>
        <w:t>1</w:t>
      </w: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t xml:space="preserve">) ∙ 4 + 8 ∙ 8 = </w:t>
      </w:r>
    </w:p>
    <w:p w:rsidR="003B2497" w:rsidRPr="003B2497" w:rsidRDefault="00210A9D" w:rsidP="003B2497">
      <w:pPr>
        <w:spacing w:line="360" w:lineRule="auto"/>
        <w:rPr>
          <w:rFonts w:ascii="Arial" w:hAnsi="Arial" w:cs="Arial"/>
          <w:noProof/>
          <w:sz w:val="28"/>
          <w:szCs w:val="28"/>
          <w:lang w:val="sl-SI" w:eastAsia="sl-SI"/>
        </w:rPr>
      </w:pPr>
      <w:r w:rsidRPr="00A36918">
        <w:rPr>
          <w:rFonts w:ascii="Arial" w:hAnsi="Arial" w:cs="Arial"/>
          <w:b/>
          <w:lang w:val="sl-SI"/>
        </w:rPr>
        <w:br w:type="page"/>
      </w:r>
    </w:p>
    <w:p w:rsidR="00A34959" w:rsidRPr="003B2497" w:rsidRDefault="003B2497" w:rsidP="00FC0123">
      <w:pPr>
        <w:spacing w:line="360" w:lineRule="auto"/>
        <w:rPr>
          <w:rFonts w:ascii="Arial" w:hAnsi="Arial" w:cs="Arial"/>
          <w:noProof/>
          <w:sz w:val="28"/>
          <w:szCs w:val="28"/>
          <w:lang w:val="sl-SI" w:eastAsia="sl-SI"/>
        </w:rPr>
      </w:pPr>
      <w:r w:rsidRPr="003B2497">
        <w:rPr>
          <w:rFonts w:ascii="Arial" w:hAnsi="Arial" w:cs="Arial"/>
          <w:noProof/>
          <w:sz w:val="28"/>
          <w:szCs w:val="28"/>
          <w:lang w:val="sl-SI" w:eastAsia="sl-SI"/>
        </w:rPr>
        <w:lastRenderedPageBreak/>
        <w:tab/>
        <w:t xml:space="preserve"> </w:t>
      </w:r>
      <w:r w:rsidRPr="008F1510">
        <w:rPr>
          <w:rFonts w:ascii="Arial" w:hAnsi="Arial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0226B2" wp14:editId="2F93393B">
                <wp:simplePos x="0" y="0"/>
                <wp:positionH relativeFrom="column">
                  <wp:posOffset>-273685</wp:posOffset>
                </wp:positionH>
                <wp:positionV relativeFrom="paragraph">
                  <wp:posOffset>268605</wp:posOffset>
                </wp:positionV>
                <wp:extent cx="6667500" cy="423545"/>
                <wp:effectExtent l="0" t="0" r="19050" b="14605"/>
                <wp:wrapNone/>
                <wp:docPr id="3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2354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C12" w:rsidRPr="002F4C71" w:rsidRDefault="00925AA3" w:rsidP="003840F8">
                            <w:pPr>
                              <w:tabs>
                                <w:tab w:val="left" w:pos="5245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2. Pobarvaj oz. obkroži del prikazan z ulomkom.   </w:t>
                            </w:r>
                            <w:r w:rsidR="0043039D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</w:t>
                            </w:r>
                            <w:r w:rsidR="00AD77D0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                     </w:t>
                            </w:r>
                            <w:r w:rsid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</w:t>
                            </w:r>
                            <w:r w:rsid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</w:t>
                            </w:r>
                            <w:r w:rsid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/4</w:t>
                            </w:r>
                            <w:r w:rsidR="00AD77D0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              </w:t>
                            </w:r>
                            <w:r w:rsidR="00C21CCF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</w:t>
                            </w:r>
                            <w:r w:rsidR="00AD77D0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/4                             </w:t>
                            </w:r>
                            <w:r w:rsidR="0043039D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                                                                                 </w:t>
                            </w:r>
                            <w:r w:rsidR="0043039D" w:rsidRPr="002F4C71">
                              <w:rPr>
                                <w:rFonts w:ascii="Arial" w:hAnsi="Arial" w:cs="Arial"/>
                                <w:lang w:val="sl-SI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26B2" id="AutoShape 78" o:spid="_x0000_s1029" type="#_x0000_t176" style="position:absolute;margin-left:-21.55pt;margin-top:21.15pt;width:525pt;height:33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" fillcolor="#767676">
                <v:fill rotate="t" focus="50%" type="gradient"/>
                <v:shadow opacity=".5"/>
                <v:textbox>
                  <w:txbxContent>
                    <w:p w:rsidR="00346C12" w:rsidRPr="002F4C71" w:rsidRDefault="00925AA3" w:rsidP="003840F8">
                      <w:pPr>
                        <w:tabs>
                          <w:tab w:val="left" w:pos="5245"/>
                        </w:tabs>
                        <w:spacing w:line="480" w:lineRule="auto"/>
                        <w:rPr>
                          <w:rFonts w:ascii="Arial" w:hAnsi="Arial" w:cs="Arial"/>
                          <w:lang w:val="sl-SI"/>
                        </w:rPr>
                      </w:pPr>
                      <w:r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2. Pobarvaj oz. obkroži del prikazan z ulomkom.   </w:t>
                      </w:r>
                      <w:r w:rsidR="0043039D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</w:t>
                      </w:r>
                      <w:r w:rsidR="00AD77D0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                     </w:t>
                      </w:r>
                      <w:r w:rsid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</w:t>
                      </w:r>
                      <w:r w:rsid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</w:t>
                      </w:r>
                      <w:r w:rsid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/4</w:t>
                      </w:r>
                      <w:r w:rsidR="00AD77D0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              </w:t>
                      </w:r>
                      <w:r w:rsidR="00C21CCF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</w:t>
                      </w:r>
                      <w:r w:rsidR="00AD77D0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/4                             </w:t>
                      </w:r>
                      <w:r w:rsidR="0043039D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                                                                                 </w:t>
                      </w:r>
                      <w:r w:rsidR="0043039D" w:rsidRPr="002F4C71">
                        <w:rPr>
                          <w:rFonts w:ascii="Arial" w:hAnsi="Arial" w:cs="Arial"/>
                          <w:lang w:val="sl-SI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925AA3" w:rsidRPr="008F1510" w:rsidRDefault="00925AA3" w:rsidP="00FC0123">
      <w:pPr>
        <w:spacing w:line="360" w:lineRule="auto"/>
        <w:rPr>
          <w:rFonts w:ascii="Arial" w:hAnsi="Arial" w:cs="Arial"/>
          <w:noProof/>
          <w:lang w:val="sl-SI" w:eastAsia="sl-SI"/>
        </w:rPr>
      </w:pPr>
    </w:p>
    <w:p w:rsidR="00B74022" w:rsidRDefault="00B74022" w:rsidP="00342F0C">
      <w:pPr>
        <w:rPr>
          <w:rFonts w:ascii="Arial" w:hAnsi="Arial" w:cs="Arial"/>
          <w:color w:val="231F20"/>
          <w:sz w:val="20"/>
          <w:szCs w:val="20"/>
        </w:rPr>
      </w:pPr>
    </w:p>
    <w:p w:rsidR="0043039D" w:rsidRPr="00EF2362" w:rsidRDefault="0043039D" w:rsidP="00342F0C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925AA3" w:rsidRPr="00AD77D0" w:rsidTr="00EF2362">
        <w:trPr>
          <w:trHeight w:val="588"/>
        </w:trPr>
        <w:tc>
          <w:tcPr>
            <w:tcW w:w="2513" w:type="dxa"/>
            <w:vAlign w:val="center"/>
          </w:tcPr>
          <w:p w:rsidR="00925AA3" w:rsidRPr="008F1510" w:rsidRDefault="00816F25" w:rsidP="004B2033">
            <w:pPr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  <m:oMathPara>
              <m:oMath>
                <m:f>
                  <m:fPr>
                    <m:ctrlPr>
                      <w:ins w:id="1" w:author="Helena Kunavar" w:date="2018-04-09T08:08:00Z">
                        <w:rPr>
                          <w:rFonts w:ascii="Cambria Math" w:hAnsi="Cambria Math" w:cs="Arial"/>
                          <w:sz w:val="28"/>
                          <w:szCs w:val="28"/>
                          <w:lang w:val="sl-SI"/>
                        </w:rPr>
                      </w:ins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sl-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sl-SI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:rsidR="00925AA3" w:rsidRPr="008F1510" w:rsidRDefault="00816F25" w:rsidP="004B2033">
            <w:pPr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  <m:oMathPara>
              <m:oMath>
                <m:f>
                  <m:fPr>
                    <m:ctrlPr>
                      <w:ins w:id="2" w:author="Helena Kunavar" w:date="2018-04-09T08:08:00Z">
                        <w:rPr>
                          <w:rFonts w:ascii="Cambria Math" w:hAnsi="Cambria Math" w:cs="Arial"/>
                          <w:sz w:val="28"/>
                          <w:szCs w:val="28"/>
                          <w:lang w:val="sl-SI"/>
                        </w:rPr>
                      </w:ins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sl-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sl-SI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:rsidR="00925AA3" w:rsidRPr="008F1510" w:rsidRDefault="00816F25" w:rsidP="004B2033">
            <w:pPr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  <m:oMathPara>
              <m:oMath>
                <m:f>
                  <m:fPr>
                    <m:ctrlPr>
                      <w:ins w:id="3" w:author="Helena Kunavar" w:date="2018-04-09T08:08:00Z">
                        <w:rPr>
                          <w:rFonts w:ascii="Cambria Math" w:hAnsi="Cambria Math" w:cs="Arial"/>
                          <w:sz w:val="28"/>
                          <w:szCs w:val="28"/>
                          <w:lang w:val="sl-SI"/>
                        </w:rPr>
                      </w:ins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sl-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sl-SI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14" w:type="dxa"/>
            <w:vAlign w:val="center"/>
          </w:tcPr>
          <w:p w:rsidR="00925AA3" w:rsidRPr="008F1510" w:rsidRDefault="00816F25" w:rsidP="004B2033">
            <w:pPr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  <m:oMathPara>
              <m:oMath>
                <m:f>
                  <m:fPr>
                    <m:ctrlPr>
                      <w:ins w:id="4" w:author="Helena Kunavar" w:date="2018-04-09T08:08:00Z">
                        <w:rPr>
                          <w:rFonts w:ascii="Cambria Math" w:hAnsi="Cambria Math" w:cs="Arial"/>
                          <w:sz w:val="28"/>
                          <w:szCs w:val="28"/>
                          <w:lang w:val="sl-SI"/>
                        </w:rPr>
                      </w:ins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sl-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sl-SI"/>
                      </w:rPr>
                      <m:t>4</m:t>
                    </m:r>
                  </m:den>
                </m:f>
              </m:oMath>
            </m:oMathPara>
          </w:p>
        </w:tc>
      </w:tr>
      <w:tr w:rsidR="00925AA3" w:rsidTr="00EF2362">
        <w:trPr>
          <w:trHeight w:val="2113"/>
        </w:trPr>
        <w:tc>
          <w:tcPr>
            <w:tcW w:w="2513" w:type="dxa"/>
            <w:vAlign w:val="center"/>
          </w:tcPr>
          <w:p w:rsidR="00925AA3" w:rsidRDefault="00925AA3" w:rsidP="004B2033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C8605D3" wp14:editId="1C9A527C">
                  <wp:extent cx="1371600" cy="6858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vAlign w:val="center"/>
          </w:tcPr>
          <w:p w:rsidR="00925AA3" w:rsidRDefault="00925AA3" w:rsidP="004B2033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75B28ED" wp14:editId="2F3DE9AF">
                  <wp:extent cx="1371600" cy="68580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vAlign w:val="center"/>
          </w:tcPr>
          <w:p w:rsidR="00925AA3" w:rsidRPr="00517D03" w:rsidRDefault="00925AA3" w:rsidP="004B2033">
            <w:pPr>
              <w:spacing w:line="276" w:lineRule="auto"/>
              <w:jc w:val="center"/>
              <w:rPr>
                <w:sz w:val="32"/>
                <w:szCs w:val="32"/>
                <w:lang w:val="sl-SI"/>
              </w:rPr>
            </w:pP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</w:p>
          <w:p w:rsidR="00925AA3" w:rsidRPr="00517D03" w:rsidRDefault="00925AA3" w:rsidP="004B2033">
            <w:pPr>
              <w:spacing w:line="276" w:lineRule="auto"/>
              <w:jc w:val="center"/>
              <w:rPr>
                <w:sz w:val="32"/>
                <w:szCs w:val="32"/>
                <w:lang w:val="sl-SI"/>
              </w:rPr>
            </w:pP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</w:p>
          <w:p w:rsidR="00925AA3" w:rsidRPr="00517D03" w:rsidRDefault="00925AA3" w:rsidP="004B2033">
            <w:pPr>
              <w:spacing w:line="276" w:lineRule="auto"/>
              <w:jc w:val="center"/>
              <w:rPr>
                <w:sz w:val="32"/>
                <w:szCs w:val="32"/>
                <w:lang w:val="sl-SI"/>
              </w:rPr>
            </w:pP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</w:p>
          <w:p w:rsidR="00925AA3" w:rsidRPr="00517D03" w:rsidRDefault="00925AA3" w:rsidP="004B2033">
            <w:pPr>
              <w:spacing w:line="276" w:lineRule="auto"/>
              <w:jc w:val="center"/>
              <w:rPr>
                <w:sz w:val="32"/>
                <w:szCs w:val="32"/>
                <w:lang w:val="sl-SI"/>
              </w:rPr>
            </w:pP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</w:p>
          <w:p w:rsidR="00925AA3" w:rsidRPr="00517D03" w:rsidRDefault="00925AA3" w:rsidP="004B2033">
            <w:pPr>
              <w:spacing w:line="276" w:lineRule="auto"/>
              <w:jc w:val="center"/>
              <w:rPr>
                <w:sz w:val="32"/>
                <w:szCs w:val="32"/>
                <w:lang w:val="sl-SI"/>
              </w:rPr>
            </w:pP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  <w:r w:rsidRPr="00517D03">
              <w:rPr>
                <w:sz w:val="32"/>
                <w:szCs w:val="32"/>
                <w:lang w:val="sl-SI"/>
              </w:rPr>
              <w:sym w:font="Webdings" w:char="F026"/>
            </w:r>
          </w:p>
        </w:tc>
        <w:tc>
          <w:tcPr>
            <w:tcW w:w="2514" w:type="dxa"/>
            <w:vAlign w:val="center"/>
          </w:tcPr>
          <w:p w:rsidR="00925AA3" w:rsidRDefault="00925AA3" w:rsidP="004B2033">
            <w:pPr>
              <w:spacing w:line="276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</w:p>
          <w:p w:rsidR="00925AA3" w:rsidRDefault="00925AA3" w:rsidP="004B2033">
            <w:pPr>
              <w:spacing w:line="276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</w:p>
          <w:p w:rsidR="00925AA3" w:rsidRDefault="00925AA3" w:rsidP="004B2033">
            <w:pPr>
              <w:spacing w:line="276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</w:p>
          <w:p w:rsidR="00925AA3" w:rsidRDefault="00925AA3" w:rsidP="004B2033">
            <w:pPr>
              <w:spacing w:line="276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</w:p>
          <w:p w:rsidR="00925AA3" w:rsidRDefault="00925AA3" w:rsidP="004B2033">
            <w:pPr>
              <w:spacing w:line="276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</w:p>
          <w:p w:rsidR="00925AA3" w:rsidRDefault="00925AA3" w:rsidP="004B2033">
            <w:pPr>
              <w:spacing w:line="276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  <w:r>
              <w:rPr>
                <w:lang w:val="sl-SI"/>
              </w:rPr>
              <w:sym w:font="Webdings" w:char="F025"/>
            </w:r>
          </w:p>
        </w:tc>
      </w:tr>
    </w:tbl>
    <w:p w:rsidR="00AC30DF" w:rsidRDefault="00AC30DF" w:rsidP="00346C12">
      <w:pPr>
        <w:rPr>
          <w:rFonts w:ascii="Arial" w:hAnsi="Arial" w:cs="Arial"/>
          <w:sz w:val="26"/>
          <w:szCs w:val="26"/>
          <w:lang w:val="sl-SI"/>
        </w:rPr>
      </w:pPr>
    </w:p>
    <w:p w:rsidR="00346C12" w:rsidRPr="00A36918" w:rsidRDefault="00A91101" w:rsidP="00346C12">
      <w:pPr>
        <w:rPr>
          <w:rFonts w:ascii="Arial" w:hAnsi="Arial" w:cs="Arial"/>
          <w:sz w:val="26"/>
          <w:szCs w:val="26"/>
          <w:lang w:val="sl-SI"/>
        </w:rPr>
      </w:pPr>
      <w:r>
        <w:rPr>
          <w:rFonts w:ascii="Arial" w:hAnsi="Arial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A9ED57" wp14:editId="5202F40D">
                <wp:simplePos x="0" y="0"/>
                <wp:positionH relativeFrom="column">
                  <wp:posOffset>-254635</wp:posOffset>
                </wp:positionH>
                <wp:positionV relativeFrom="paragraph">
                  <wp:posOffset>94615</wp:posOffset>
                </wp:positionV>
                <wp:extent cx="6810375" cy="342900"/>
                <wp:effectExtent l="0" t="0" r="28575" b="19050"/>
                <wp:wrapNone/>
                <wp:docPr id="2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C12" w:rsidRPr="00C21CCF" w:rsidRDefault="00925AA3" w:rsidP="00301C15">
                            <w:pPr>
                              <w:pStyle w:val="Odstavekseznama"/>
                              <w:spacing w:line="480" w:lineRule="auto"/>
                              <w:ind w:left="-152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3</w:t>
                            </w:r>
                            <w:r w:rsidR="00301C15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. </w:t>
                            </w:r>
                            <w:r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Izračunaj celoto oz. del celote.  </w:t>
                            </w:r>
                            <w:r w:rsidR="00346C12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                                                         </w:t>
                            </w:r>
                            <w:r w:rsid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</w:t>
                            </w:r>
                            <w:r w:rsid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/6</w:t>
                            </w:r>
                            <w:r w:rsid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/6</w:t>
                            </w:r>
                            <w:r w:rsidR="00346C12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         </w:t>
                            </w:r>
                            <w:r w:rsidR="00C21CCF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</w:t>
                            </w:r>
                            <w:r w:rsidR="00301C15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  <w:r w:rsidR="00C21CCF"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/6</w:t>
                            </w:r>
                            <w:r w:rsidR="00301C15" w:rsidRPr="00C21CCF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      </w:t>
                            </w:r>
                            <w:r w:rsidR="00943086" w:rsidRPr="00C21CCF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 </w:t>
                            </w:r>
                            <w:r w:rsidR="0043039D" w:rsidRPr="00C21CCF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             /6</w:t>
                            </w:r>
                            <w:r w:rsidR="00943086" w:rsidRPr="00C21CCF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  </w:t>
                            </w:r>
                            <w:r w:rsidRPr="00C21CCF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     </w:t>
                            </w:r>
                          </w:p>
                          <w:p w:rsidR="00346C12" w:rsidRPr="00AC30DF" w:rsidRDefault="00346C12" w:rsidP="00346C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ED57" id="AutoShape 77" o:spid="_x0000_s1030" type="#_x0000_t176" style="position:absolute;margin-left:-20.05pt;margin-top:7.45pt;width:536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" fillcolor="#767676">
                <v:fill rotate="t" focus="50%" type="gradient"/>
                <v:shadow opacity=".5"/>
                <v:textbox>
                  <w:txbxContent>
                    <w:p w:rsidR="00346C12" w:rsidRPr="00C21CCF" w:rsidRDefault="00925AA3" w:rsidP="00301C15">
                      <w:pPr>
                        <w:pStyle w:val="Odstavekseznama"/>
                        <w:spacing w:line="480" w:lineRule="auto"/>
                        <w:ind w:left="-152"/>
                        <w:rPr>
                          <w:rFonts w:ascii="Arial" w:hAnsi="Arial" w:cs="Arial"/>
                          <w:lang w:val="sl-SI"/>
                        </w:rPr>
                      </w:pPr>
                      <w:r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3</w:t>
                      </w:r>
                      <w:r w:rsidR="00301C15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. </w:t>
                      </w:r>
                      <w:r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Izračunaj celoto oz. del celote.  </w:t>
                      </w:r>
                      <w:r w:rsidR="00346C12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                                                         </w:t>
                      </w:r>
                      <w:r w:rsid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</w:t>
                      </w:r>
                      <w:r w:rsid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/6</w:t>
                      </w:r>
                      <w:r w:rsid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/6</w:t>
                      </w:r>
                      <w:r w:rsidR="00346C12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         </w:t>
                      </w:r>
                      <w:r w:rsidR="00C21CCF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</w:t>
                      </w:r>
                      <w:r w:rsidR="00301C15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  <w:r w:rsidR="00C21CCF"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/6</w:t>
                      </w:r>
                      <w:r w:rsidR="00301C15" w:rsidRPr="00C21CCF">
                        <w:rPr>
                          <w:rFonts w:ascii="Arial" w:hAnsi="Arial" w:cs="Arial"/>
                          <w:lang w:val="sl-SI"/>
                        </w:rPr>
                        <w:t xml:space="preserve">       </w:t>
                      </w:r>
                      <w:r w:rsidR="00943086" w:rsidRPr="00C21CCF">
                        <w:rPr>
                          <w:rFonts w:ascii="Arial" w:hAnsi="Arial" w:cs="Arial"/>
                          <w:lang w:val="sl-SI"/>
                        </w:rPr>
                        <w:t xml:space="preserve">  </w:t>
                      </w:r>
                      <w:r w:rsidR="0043039D" w:rsidRPr="00C21CCF">
                        <w:rPr>
                          <w:rFonts w:ascii="Arial" w:hAnsi="Arial" w:cs="Arial"/>
                          <w:lang w:val="sl-SI"/>
                        </w:rPr>
                        <w:t xml:space="preserve">              /6</w:t>
                      </w:r>
                      <w:r w:rsidR="00943086" w:rsidRPr="00C21CCF">
                        <w:rPr>
                          <w:rFonts w:ascii="Arial" w:hAnsi="Arial" w:cs="Arial"/>
                          <w:lang w:val="sl-SI"/>
                        </w:rPr>
                        <w:t xml:space="preserve">   </w:t>
                      </w:r>
                      <w:r w:rsidRPr="00C21CCF">
                        <w:rPr>
                          <w:rFonts w:ascii="Arial" w:hAnsi="Arial" w:cs="Arial"/>
                          <w:lang w:val="sl-SI"/>
                        </w:rPr>
                        <w:t xml:space="preserve">      </w:t>
                      </w:r>
                    </w:p>
                    <w:p w:rsidR="00346C12" w:rsidRPr="00AC30DF" w:rsidRDefault="00346C12" w:rsidP="00346C1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4C71" w:rsidRDefault="002F4C71" w:rsidP="00925AA3">
      <w:pPr>
        <w:spacing w:line="360" w:lineRule="auto"/>
        <w:rPr>
          <w:rFonts w:ascii="Arial" w:hAnsi="Arial" w:cs="Arial"/>
          <w:lang w:val="sl-SI"/>
        </w:rPr>
      </w:pPr>
    </w:p>
    <w:p w:rsidR="007D6F54" w:rsidRPr="00A36918" w:rsidRDefault="007D6F54" w:rsidP="00925AA3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1C3E6E" wp14:editId="5C93E491">
                <wp:simplePos x="0" y="0"/>
                <wp:positionH relativeFrom="column">
                  <wp:posOffset>-197485</wp:posOffset>
                </wp:positionH>
                <wp:positionV relativeFrom="paragraph">
                  <wp:posOffset>1812925</wp:posOffset>
                </wp:positionV>
                <wp:extent cx="6696075" cy="438150"/>
                <wp:effectExtent l="0" t="0" r="28575" b="19050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381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F54" w:rsidRPr="00C21CCF" w:rsidRDefault="007D6F54" w:rsidP="007D6F54">
                            <w:pPr>
                              <w:pStyle w:val="Odstavekseznama"/>
                              <w:spacing w:line="480" w:lineRule="auto"/>
                              <w:ind w:left="-152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4</w:t>
                            </w:r>
                            <w:r w:rsidRPr="003B24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Reši besedilno nalogo.                                                                                      /4</w:t>
                            </w:r>
                          </w:p>
                          <w:p w:rsidR="007D6F54" w:rsidRPr="00AC30DF" w:rsidRDefault="007D6F54" w:rsidP="007D6F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3E6E" id="_x0000_s1031" type="#_x0000_t176" style="position:absolute;margin-left:-15.55pt;margin-top:142.75pt;width:527.2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" fillcolor="#767676">
                <v:fill rotate="t" focus="50%" type="gradient"/>
                <v:shadow opacity=".5"/>
                <v:textbox>
                  <w:txbxContent>
                    <w:p w:rsidR="007D6F54" w:rsidRPr="00C21CCF" w:rsidRDefault="007D6F54" w:rsidP="007D6F54">
                      <w:pPr>
                        <w:pStyle w:val="Odstavekseznama"/>
                        <w:spacing w:line="480" w:lineRule="auto"/>
                        <w:ind w:left="-152"/>
                        <w:rPr>
                          <w:rFonts w:ascii="Arial" w:hAnsi="Arial" w:cs="Arial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4</w:t>
                      </w:r>
                      <w:r w:rsidRPr="003B249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Reši besedilno nalogo.                                                                                      /4</w:t>
                      </w:r>
                    </w:p>
                    <w:p w:rsidR="007D6F54" w:rsidRPr="00AC30DF" w:rsidRDefault="007D6F54" w:rsidP="007D6F5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page" w:tblpX="976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C4B25" w:rsidRPr="004C4B25" w:rsidTr="00A270D4">
        <w:trPr>
          <w:trHeight w:val="700"/>
        </w:trPr>
        <w:tc>
          <w:tcPr>
            <w:tcW w:w="4820" w:type="dxa"/>
            <w:vAlign w:val="center"/>
          </w:tcPr>
          <w:p w:rsidR="004C4B25" w:rsidRPr="003B2497" w:rsidRDefault="00816F25" w:rsidP="004C4B2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sl-SI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3</m:t>
                  </m:r>
                </m:den>
              </m:f>
            </m:oMath>
            <w:r w:rsidR="008F1510" w:rsidRPr="003B2497">
              <w:rPr>
                <w:rFonts w:ascii="Arial" w:hAnsi="Arial" w:cs="Arial"/>
                <w:sz w:val="28"/>
                <w:szCs w:val="28"/>
                <w:lang w:val="sl-SI"/>
              </w:rPr>
              <w:t xml:space="preserve"> od 18</w:t>
            </w:r>
            <w:r w:rsidR="004C4B25" w:rsidRPr="003B2497">
              <w:rPr>
                <w:rFonts w:ascii="Arial" w:hAnsi="Arial" w:cs="Arial"/>
                <w:sz w:val="28"/>
                <w:szCs w:val="28"/>
                <w:lang w:val="sl-SI"/>
              </w:rPr>
              <w:t xml:space="preserve"> =___, ker je ____</w:t>
            </w:r>
            <w:r w:rsidR="00231344">
              <w:rPr>
                <w:rFonts w:ascii="Arial" w:hAnsi="Arial" w:cs="Arial"/>
                <w:sz w:val="28"/>
                <w:szCs w:val="28"/>
                <w:lang w:val="sl-SI"/>
              </w:rPr>
              <w:t>_______</w:t>
            </w:r>
          </w:p>
        </w:tc>
        <w:tc>
          <w:tcPr>
            <w:tcW w:w="5245" w:type="dxa"/>
            <w:vAlign w:val="center"/>
          </w:tcPr>
          <w:p w:rsidR="004C4B25" w:rsidRPr="003B2497" w:rsidRDefault="00816F25" w:rsidP="004C4B2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sl-SI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4</m:t>
                  </m:r>
                </m:den>
              </m:f>
            </m:oMath>
            <w:r w:rsidR="004C4B25" w:rsidRPr="003B2497">
              <w:rPr>
                <w:rFonts w:ascii="Arial" w:hAnsi="Arial" w:cs="Arial"/>
                <w:sz w:val="28"/>
                <w:szCs w:val="28"/>
                <w:lang w:val="sl-SI"/>
              </w:rPr>
              <w:t xml:space="preserve"> od  ___= 4, ker je </w:t>
            </w:r>
            <w:r w:rsidR="007D6F54">
              <w:rPr>
                <w:rFonts w:ascii="Arial" w:hAnsi="Arial" w:cs="Arial"/>
                <w:sz w:val="28"/>
                <w:szCs w:val="28"/>
                <w:lang w:val="sl-SI"/>
              </w:rPr>
              <w:t>________________</w:t>
            </w:r>
          </w:p>
        </w:tc>
      </w:tr>
      <w:tr w:rsidR="004C4B25" w:rsidRPr="004C4B25" w:rsidTr="00A270D4">
        <w:trPr>
          <w:trHeight w:val="700"/>
        </w:trPr>
        <w:tc>
          <w:tcPr>
            <w:tcW w:w="4820" w:type="dxa"/>
            <w:vAlign w:val="center"/>
          </w:tcPr>
          <w:p w:rsidR="004C4B25" w:rsidRPr="003B2497" w:rsidRDefault="00816F25" w:rsidP="004C4B2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sl-SI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6</m:t>
                  </m:r>
                </m:den>
              </m:f>
            </m:oMath>
            <w:r w:rsidR="004C4B25" w:rsidRPr="003B2497">
              <w:rPr>
                <w:rFonts w:ascii="Arial" w:hAnsi="Arial" w:cs="Arial"/>
                <w:sz w:val="28"/>
                <w:szCs w:val="28"/>
                <w:lang w:val="sl-SI"/>
              </w:rPr>
              <w:t xml:space="preserve"> od 48 =___, ker je </w:t>
            </w:r>
            <w:r w:rsidR="00231344">
              <w:rPr>
                <w:rFonts w:ascii="Arial" w:hAnsi="Arial" w:cs="Arial"/>
                <w:sz w:val="28"/>
                <w:szCs w:val="28"/>
                <w:lang w:val="sl-SI"/>
              </w:rPr>
              <w:t>___________</w:t>
            </w:r>
          </w:p>
        </w:tc>
        <w:tc>
          <w:tcPr>
            <w:tcW w:w="5245" w:type="dxa"/>
            <w:vAlign w:val="center"/>
          </w:tcPr>
          <w:p w:rsidR="004C4B25" w:rsidRPr="003B2497" w:rsidRDefault="00816F25" w:rsidP="007D6F5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sl-SI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5</m:t>
                  </m:r>
                </m:den>
              </m:f>
            </m:oMath>
            <w:r w:rsidR="004C4B25" w:rsidRPr="003B2497">
              <w:rPr>
                <w:rFonts w:ascii="Arial" w:hAnsi="Arial" w:cs="Arial"/>
                <w:sz w:val="28"/>
                <w:szCs w:val="28"/>
                <w:lang w:val="sl-SI"/>
              </w:rPr>
              <w:t xml:space="preserve"> od  ___= 7, ker je </w:t>
            </w:r>
            <w:r w:rsidR="007D6F54">
              <w:rPr>
                <w:rFonts w:ascii="Arial" w:hAnsi="Arial" w:cs="Arial"/>
                <w:sz w:val="28"/>
                <w:szCs w:val="28"/>
                <w:lang w:val="sl-SI"/>
              </w:rPr>
              <w:t>________________</w:t>
            </w:r>
          </w:p>
        </w:tc>
      </w:tr>
      <w:tr w:rsidR="004C4B25" w:rsidRPr="004C4B25" w:rsidTr="00A270D4">
        <w:trPr>
          <w:trHeight w:val="684"/>
        </w:trPr>
        <w:tc>
          <w:tcPr>
            <w:tcW w:w="4820" w:type="dxa"/>
            <w:vAlign w:val="center"/>
          </w:tcPr>
          <w:p w:rsidR="004C4B25" w:rsidRPr="003B2497" w:rsidRDefault="00816F25" w:rsidP="007D6F5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sl-SI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9</m:t>
                  </m:r>
                </m:den>
              </m:f>
            </m:oMath>
            <w:r w:rsidR="004C4B25" w:rsidRPr="003B2497">
              <w:rPr>
                <w:rFonts w:ascii="Arial" w:hAnsi="Arial" w:cs="Arial"/>
                <w:sz w:val="28"/>
                <w:szCs w:val="28"/>
                <w:lang w:val="sl-SI"/>
              </w:rPr>
              <w:t xml:space="preserve"> od 63 =___, ker je </w:t>
            </w:r>
            <w:r w:rsidR="007D6F54">
              <w:rPr>
                <w:rFonts w:ascii="Arial" w:hAnsi="Arial" w:cs="Arial"/>
                <w:sz w:val="28"/>
                <w:szCs w:val="28"/>
                <w:lang w:val="sl-SI"/>
              </w:rPr>
              <w:t>___________</w:t>
            </w:r>
          </w:p>
        </w:tc>
        <w:tc>
          <w:tcPr>
            <w:tcW w:w="5245" w:type="dxa"/>
            <w:vAlign w:val="center"/>
          </w:tcPr>
          <w:p w:rsidR="004C4B25" w:rsidRPr="003B2497" w:rsidRDefault="00816F25" w:rsidP="008F151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sl-SI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sl-SI"/>
                    </w:rPr>
                    <m:t>3</m:t>
                  </m:r>
                </m:den>
              </m:f>
            </m:oMath>
            <w:r w:rsidR="008F1510" w:rsidRPr="003B2497">
              <w:rPr>
                <w:rFonts w:ascii="Arial" w:hAnsi="Arial" w:cs="Arial"/>
                <w:sz w:val="28"/>
                <w:szCs w:val="28"/>
                <w:lang w:val="sl-SI"/>
              </w:rPr>
              <w:t xml:space="preserve"> od  ___= 3,</w:t>
            </w:r>
            <w:r w:rsidR="004C4B25" w:rsidRPr="003B2497">
              <w:rPr>
                <w:rFonts w:ascii="Arial" w:hAnsi="Arial" w:cs="Arial"/>
                <w:sz w:val="28"/>
                <w:szCs w:val="28"/>
                <w:lang w:val="sl-SI"/>
              </w:rPr>
              <w:t xml:space="preserve"> ker je </w:t>
            </w:r>
            <w:r w:rsidR="007D6F54">
              <w:rPr>
                <w:rFonts w:ascii="Arial" w:hAnsi="Arial" w:cs="Arial"/>
                <w:sz w:val="28"/>
                <w:szCs w:val="28"/>
                <w:lang w:val="sl-SI"/>
              </w:rPr>
              <w:t>________________</w:t>
            </w:r>
          </w:p>
        </w:tc>
      </w:tr>
      <w:tr w:rsidR="007D6F54" w:rsidRPr="004C4B25" w:rsidTr="00A270D4">
        <w:trPr>
          <w:trHeight w:val="684"/>
        </w:trPr>
        <w:tc>
          <w:tcPr>
            <w:tcW w:w="4820" w:type="dxa"/>
            <w:vAlign w:val="center"/>
          </w:tcPr>
          <w:p w:rsidR="007D6F54" w:rsidRDefault="007D6F54" w:rsidP="007D6F54">
            <w:pPr>
              <w:spacing w:line="360" w:lineRule="auto"/>
              <w:rPr>
                <w:sz w:val="28"/>
                <w:szCs w:val="28"/>
                <w:lang w:val="sl-SI"/>
              </w:rPr>
            </w:pPr>
          </w:p>
        </w:tc>
        <w:tc>
          <w:tcPr>
            <w:tcW w:w="5245" w:type="dxa"/>
            <w:vAlign w:val="center"/>
          </w:tcPr>
          <w:p w:rsidR="007D6F54" w:rsidRDefault="007D6F54" w:rsidP="008F151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</w:tbl>
    <w:p w:rsidR="0043039D" w:rsidRDefault="0043039D" w:rsidP="00A34975">
      <w:pPr>
        <w:spacing w:line="360" w:lineRule="auto"/>
        <w:rPr>
          <w:rFonts w:ascii="Arial" w:hAnsi="Arial" w:cs="Arial"/>
          <w:lang w:val="sl-SI"/>
        </w:rPr>
      </w:pPr>
    </w:p>
    <w:p w:rsidR="007D6F54" w:rsidRDefault="007D6F54" w:rsidP="00A34975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CF240F" w:rsidRPr="007D6F54" w:rsidRDefault="007D6F54" w:rsidP="00A34975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Razliki števil 20 in 5 prištej tretjino števila 12. Koliko dobiš?</w:t>
      </w:r>
    </w:p>
    <w:p w:rsidR="00CF240F" w:rsidRDefault="00CF240F" w:rsidP="00D4134A">
      <w:pPr>
        <w:rPr>
          <w:rFonts w:ascii="Arial" w:hAnsi="Arial" w:cs="Arial"/>
          <w:lang w:val="sl-SI"/>
        </w:rPr>
      </w:pPr>
    </w:p>
    <w:p w:rsidR="00CF240F" w:rsidRPr="007D6F54" w:rsidRDefault="00CF240F" w:rsidP="00D4134A">
      <w:pPr>
        <w:rPr>
          <w:rFonts w:ascii="Arial" w:hAnsi="Arial" w:cs="Arial"/>
          <w:sz w:val="28"/>
          <w:szCs w:val="28"/>
          <w:lang w:val="sl-SI"/>
        </w:rPr>
      </w:pPr>
      <w:r w:rsidRPr="007D6F54">
        <w:rPr>
          <w:rFonts w:ascii="Arial" w:hAnsi="Arial" w:cs="Arial"/>
          <w:sz w:val="28"/>
          <w:szCs w:val="28"/>
          <w:lang w:val="sl-SI"/>
        </w:rPr>
        <w:t>R</w:t>
      </w:r>
      <w:r w:rsidR="00EF2362" w:rsidRPr="007D6F54">
        <w:rPr>
          <w:rFonts w:ascii="Arial" w:hAnsi="Arial" w:cs="Arial"/>
          <w:sz w:val="28"/>
          <w:szCs w:val="28"/>
          <w:lang w:val="sl-SI"/>
        </w:rPr>
        <w:t>:</w:t>
      </w:r>
    </w:p>
    <w:p w:rsidR="00CF240F" w:rsidRPr="007D6F54" w:rsidRDefault="00CF240F" w:rsidP="00D4134A">
      <w:pPr>
        <w:rPr>
          <w:rFonts w:ascii="Arial" w:hAnsi="Arial" w:cs="Arial"/>
          <w:sz w:val="28"/>
          <w:szCs w:val="28"/>
          <w:lang w:val="sl-SI"/>
        </w:rPr>
      </w:pPr>
    </w:p>
    <w:p w:rsidR="00EF2362" w:rsidRPr="007D6F54" w:rsidRDefault="00EF2362" w:rsidP="00D4134A">
      <w:pPr>
        <w:rPr>
          <w:rFonts w:ascii="Arial" w:hAnsi="Arial" w:cs="Arial"/>
          <w:sz w:val="28"/>
          <w:szCs w:val="28"/>
          <w:lang w:val="sl-SI"/>
        </w:rPr>
      </w:pPr>
    </w:p>
    <w:p w:rsidR="00EF2362" w:rsidRPr="007D6F54" w:rsidRDefault="00EF2362" w:rsidP="00D4134A">
      <w:pPr>
        <w:rPr>
          <w:rFonts w:ascii="Arial" w:hAnsi="Arial" w:cs="Arial"/>
          <w:sz w:val="28"/>
          <w:szCs w:val="28"/>
          <w:lang w:val="sl-SI"/>
        </w:rPr>
      </w:pPr>
    </w:p>
    <w:p w:rsidR="00EF2362" w:rsidRPr="007D6F54" w:rsidRDefault="00EF2362" w:rsidP="00D4134A">
      <w:pPr>
        <w:rPr>
          <w:rFonts w:ascii="Arial" w:hAnsi="Arial" w:cs="Arial"/>
          <w:sz w:val="28"/>
          <w:szCs w:val="28"/>
          <w:lang w:val="sl-SI"/>
        </w:rPr>
      </w:pPr>
      <w:r w:rsidRPr="007D6F54">
        <w:rPr>
          <w:rFonts w:ascii="Arial" w:hAnsi="Arial" w:cs="Arial"/>
          <w:sz w:val="28"/>
          <w:szCs w:val="28"/>
          <w:lang w:val="sl-SI"/>
        </w:rPr>
        <w:t>O: _______________________________________</w:t>
      </w:r>
    </w:p>
    <w:p w:rsidR="0041415F" w:rsidRDefault="0041415F" w:rsidP="00A34975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</w:p>
    <w:p w:rsidR="00377E0E" w:rsidRDefault="00A91101" w:rsidP="00A34975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144780</wp:posOffset>
                </wp:positionV>
                <wp:extent cx="6581775" cy="352425"/>
                <wp:effectExtent l="0" t="0" r="28575" b="28575"/>
                <wp:wrapNone/>
                <wp:docPr id="2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524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325" w:rsidRPr="00AC30DF" w:rsidRDefault="00A45613" w:rsidP="00410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5</w:t>
                            </w:r>
                            <w:r w:rsidR="00410325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. </w:t>
                            </w:r>
                            <w:r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Pod črte zapiši njih</w:t>
                            </w:r>
                            <w:r w:rsidR="00377E0E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ova</w:t>
                            </w:r>
                            <w:r w:rsidR="00F4442E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geometrijska</w:t>
                            </w:r>
                            <w:r w:rsidR="008F1510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imena.                               </w:t>
                            </w:r>
                            <w:r w:rsidR="002642DC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</w:t>
                            </w:r>
                            <w:r w:rsid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/4</w:t>
                            </w:r>
                            <w:r w:rsidR="00505AC1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  <w:r w:rsidR="002642DC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</w:t>
                            </w:r>
                            <w:r w:rsidR="00410325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</w:t>
                            </w:r>
                            <w:r w:rsidR="00410325" w:rsidRPr="002642DC">
                              <w:rPr>
                                <w:rFonts w:ascii="Arial" w:hAnsi="Arial" w:cs="Arial"/>
                                <w:lang w:val="sl-SI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lang w:val="sl-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6" o:spid="_x0000_s1032" type="#_x0000_t176" style="position:absolute;margin-left:-2.05pt;margin-top:11.4pt;width:518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" fillcolor="#767676">
                <v:fill rotate="t" focus="50%" type="gradient"/>
                <v:shadow opacity=".5"/>
                <v:textbox>
                  <w:txbxContent>
                    <w:p w:rsidR="00410325" w:rsidRPr="00AC30DF" w:rsidRDefault="00A45613" w:rsidP="0041032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5</w:t>
                      </w:r>
                      <w:r w:rsidR="00410325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. </w:t>
                      </w:r>
                      <w:r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Pod črte zapiši njih</w:t>
                      </w:r>
                      <w:r w:rsidR="00377E0E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ova</w:t>
                      </w:r>
                      <w:r w:rsidR="00F4442E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geometrijska</w:t>
                      </w:r>
                      <w:r w:rsidR="008F1510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imena.                               </w:t>
                      </w:r>
                      <w:r w:rsidR="002642DC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</w:t>
                      </w:r>
                      <w:r w:rsid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/4</w:t>
                      </w:r>
                      <w:r w:rsidR="00505AC1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  <w:r w:rsidR="002642DC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</w:t>
                      </w:r>
                      <w:r w:rsidR="00410325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</w:t>
                      </w:r>
                      <w:r w:rsidR="00410325" w:rsidRPr="002642DC">
                        <w:rPr>
                          <w:rFonts w:ascii="Arial" w:hAnsi="Arial" w:cs="Arial"/>
                          <w:lang w:val="sl-SI"/>
                        </w:rPr>
                        <w:t>/</w:t>
                      </w:r>
                      <w:r>
                        <w:rPr>
                          <w:rFonts w:ascii="Arial" w:hAnsi="Arial" w:cs="Arial"/>
                          <w:lang w:val="sl-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77E0E" w:rsidRDefault="00377E0E" w:rsidP="00A34975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</w:p>
    <w:p w:rsidR="00377E0E" w:rsidRDefault="00377E0E" w:rsidP="00A3497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377E0E" w:rsidRDefault="00C143AE" w:rsidP="00A3497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>
            <wp:extent cx="5915025" cy="895350"/>
            <wp:effectExtent l="0" t="0" r="9525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0E" w:rsidRDefault="00F4442E" w:rsidP="00A3497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</w:t>
      </w:r>
      <w:r w:rsidR="00377E0E">
        <w:rPr>
          <w:rFonts w:ascii="Arial" w:hAnsi="Arial" w:cs="Arial"/>
          <w:sz w:val="20"/>
          <w:szCs w:val="20"/>
          <w:lang w:val="sl-SI"/>
        </w:rPr>
        <w:t xml:space="preserve">__________________           </w:t>
      </w:r>
      <w:r>
        <w:rPr>
          <w:rFonts w:ascii="Arial" w:hAnsi="Arial" w:cs="Arial"/>
          <w:sz w:val="20"/>
          <w:szCs w:val="20"/>
          <w:lang w:val="sl-SI"/>
        </w:rPr>
        <w:t xml:space="preserve">    </w:t>
      </w:r>
      <w:r w:rsidR="00377E0E">
        <w:rPr>
          <w:rFonts w:ascii="Arial" w:hAnsi="Arial" w:cs="Arial"/>
          <w:sz w:val="20"/>
          <w:szCs w:val="20"/>
          <w:lang w:val="sl-SI"/>
        </w:rPr>
        <w:t xml:space="preserve">_________________          _________________         </w:t>
      </w:r>
      <w:r>
        <w:rPr>
          <w:rFonts w:ascii="Arial" w:hAnsi="Arial" w:cs="Arial"/>
          <w:sz w:val="20"/>
          <w:szCs w:val="20"/>
          <w:lang w:val="sl-SI"/>
        </w:rPr>
        <w:t xml:space="preserve">   </w:t>
      </w:r>
      <w:r w:rsidR="00377E0E">
        <w:rPr>
          <w:rFonts w:ascii="Arial" w:hAnsi="Arial" w:cs="Arial"/>
          <w:sz w:val="20"/>
          <w:szCs w:val="20"/>
          <w:lang w:val="sl-SI"/>
        </w:rPr>
        <w:t>________</w:t>
      </w:r>
      <w:r>
        <w:rPr>
          <w:rFonts w:ascii="Arial" w:hAnsi="Arial" w:cs="Arial"/>
          <w:sz w:val="20"/>
          <w:szCs w:val="20"/>
          <w:lang w:val="sl-SI"/>
        </w:rPr>
        <w:t>__</w:t>
      </w:r>
      <w:r w:rsidR="00377E0E">
        <w:rPr>
          <w:rFonts w:ascii="Arial" w:hAnsi="Arial" w:cs="Arial"/>
          <w:sz w:val="20"/>
          <w:szCs w:val="20"/>
          <w:lang w:val="sl-SI"/>
        </w:rPr>
        <w:t>________</w:t>
      </w:r>
    </w:p>
    <w:p w:rsidR="003D281A" w:rsidRPr="00C36711" w:rsidRDefault="00F4442E" w:rsidP="00925AA3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 xml:space="preserve">      </w:t>
      </w:r>
    </w:p>
    <w:p w:rsidR="003D4C95" w:rsidRPr="00A36918" w:rsidRDefault="00A91101" w:rsidP="003D4C95">
      <w:pPr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144145</wp:posOffset>
                </wp:positionV>
                <wp:extent cx="6581775" cy="352425"/>
                <wp:effectExtent l="0" t="0" r="28575" b="28575"/>
                <wp:wrapNone/>
                <wp:docPr id="2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524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C95" w:rsidRPr="007D6F54" w:rsidRDefault="00D25F10" w:rsidP="003D4C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6</w:t>
                            </w:r>
                            <w:r w:rsidR="003D4C95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. </w:t>
                            </w:r>
                            <w:r w:rsidR="002D72BC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Oglej si risbo</w:t>
                            </w:r>
                            <w:r w:rsidR="0037519F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.</w:t>
                            </w:r>
                            <w:r w:rsidR="002D72BC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V prazna polja vpiši ustrezen znak ali število.</w:t>
                            </w:r>
                            <w:r w:rsidR="00C17366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</w:t>
                            </w:r>
                            <w:r w:rsidR="0037519F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</w:t>
                            </w:r>
                            <w:r w:rsid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/4</w:t>
                            </w:r>
                            <w:r w:rsidR="0037519F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 </w:t>
                            </w:r>
                            <w:r w:rsidR="00256CA7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</w:t>
                            </w:r>
                            <w:r w:rsidR="0037519F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</w:t>
                            </w:r>
                            <w:r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</w:t>
                            </w:r>
                            <w:r w:rsidR="001B1177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/</w:t>
                            </w:r>
                            <w:r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4</w:t>
                            </w:r>
                            <w:r w:rsidR="00617DFE" w:rsidRPr="007D6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9" o:spid="_x0000_s1033" type="#_x0000_t176" style="position:absolute;margin-left:-5.05pt;margin-top:11.35pt;width:518.2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" fillcolor="#767676">
                <v:fill rotate="t" focus="50%" type="gradient"/>
                <v:shadow opacity=".5"/>
                <v:textbox>
                  <w:txbxContent>
                    <w:p w:rsidR="003D4C95" w:rsidRPr="007D6F54" w:rsidRDefault="00D25F10" w:rsidP="003D4C95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</w:pPr>
                      <w:r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6</w:t>
                      </w:r>
                      <w:r w:rsidR="003D4C95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. </w:t>
                      </w:r>
                      <w:r w:rsidR="002D72BC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Oglej si risbo</w:t>
                      </w:r>
                      <w:r w:rsidR="0037519F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.</w:t>
                      </w:r>
                      <w:r w:rsidR="002D72BC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V prazna polja vpiši ustrezen znak ali število.</w:t>
                      </w:r>
                      <w:r w:rsidR="00C17366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</w:t>
                      </w:r>
                      <w:r w:rsidR="0037519F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</w:t>
                      </w:r>
                      <w:r w:rsid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/4</w:t>
                      </w:r>
                      <w:r w:rsidR="0037519F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 </w:t>
                      </w:r>
                      <w:r w:rsidR="00256CA7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</w:t>
                      </w:r>
                      <w:r w:rsidR="0037519F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</w:t>
                      </w:r>
                      <w:r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</w:t>
                      </w:r>
                      <w:r w:rsidR="001B1177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/</w:t>
                      </w:r>
                      <w:r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4</w:t>
                      </w:r>
                      <w:r w:rsidR="00617DFE" w:rsidRPr="007D6F54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4C95" w:rsidRPr="00A36918" w:rsidRDefault="003D4C95" w:rsidP="003D4C95">
      <w:pPr>
        <w:rPr>
          <w:rFonts w:ascii="Arial" w:hAnsi="Arial" w:cs="Arial"/>
          <w:lang w:val="sl-SI"/>
        </w:rPr>
      </w:pPr>
    </w:p>
    <w:p w:rsidR="00C72E08" w:rsidRDefault="00C72E08" w:rsidP="0037519F">
      <w:pPr>
        <w:rPr>
          <w:rFonts w:ascii="Arial" w:hAnsi="Arial" w:cs="Arial"/>
          <w:noProof/>
          <w:lang w:val="sl-SI" w:eastAsia="sl-SI"/>
        </w:rPr>
      </w:pPr>
    </w:p>
    <w:tbl>
      <w:tblPr>
        <w:tblStyle w:val="Tabelamrea"/>
        <w:tblpPr w:leftFromText="141" w:rightFromText="141" w:vertAnchor="text" w:horzAnchor="page" w:tblpX="1798" w:tblpY="166"/>
        <w:tblW w:w="0" w:type="auto"/>
        <w:tblLook w:val="04A0" w:firstRow="1" w:lastRow="0" w:firstColumn="1" w:lastColumn="0" w:noHBand="0" w:noVBand="1"/>
      </w:tblPr>
      <w:tblGrid>
        <w:gridCol w:w="4928"/>
        <w:gridCol w:w="1984"/>
      </w:tblGrid>
      <w:tr w:rsidR="00DF17BC" w:rsidTr="00DF17BC">
        <w:tc>
          <w:tcPr>
            <w:tcW w:w="4928" w:type="dxa"/>
            <w:vAlign w:val="center"/>
          </w:tcPr>
          <w:p w:rsidR="00DF17BC" w:rsidRDefault="00DF17BC" w:rsidP="00DF17BC">
            <w:pPr>
              <w:jc w:val="center"/>
              <w:rPr>
                <w:rFonts w:ascii="Arial" w:hAnsi="Arial" w:cs="Arial"/>
                <w:noProof/>
                <w:lang w:val="sl-SI" w:eastAsia="sl-SI"/>
              </w:rPr>
            </w:pPr>
            <w:r>
              <w:object w:dxaOrig="444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79.5pt" o:ole="">
                  <v:imagedata r:id="rId12" o:title=""/>
                </v:shape>
                <o:OLEObject Type="Embed" ProgID="PBrush" ShapeID="_x0000_i1025" DrawAspect="Content" ObjectID="_1644732772" r:id="rId13"/>
              </w:object>
            </w:r>
          </w:p>
        </w:tc>
        <w:tc>
          <w:tcPr>
            <w:tcW w:w="1984" w:type="dxa"/>
          </w:tcPr>
          <w:p w:rsidR="00DF17BC" w:rsidRDefault="00DF17BC" w:rsidP="00DF17BC">
            <w:pPr>
              <w:jc w:val="center"/>
              <w:rPr>
                <w:rFonts w:ascii="Arial" w:hAnsi="Arial" w:cs="Arial"/>
                <w:noProof/>
                <w:lang w:val="sl-SI" w:eastAsia="sl-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A0B963" wp14:editId="23F4D183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118110</wp:posOffset>
                      </wp:positionV>
                      <wp:extent cx="257175" cy="228600"/>
                      <wp:effectExtent l="6985" t="9525" r="12065" b="9525"/>
                      <wp:wrapNone/>
                      <wp:docPr id="2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B641E" id="Rectangle 27" o:spid="_x0000_s1026" style="position:absolute;margin-left:38.6pt;margin-top:9.3pt;width:20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qbIg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"/>
                  </w:pict>
                </mc:Fallback>
              </mc:AlternateContent>
            </w:r>
          </w:p>
          <w:p w:rsidR="00DF17BC" w:rsidRDefault="00DF17BC" w:rsidP="00DF17B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t>|</w:t>
            </w:r>
            <w:r w:rsidRPr="00D3727C">
              <w:rPr>
                <w:rFonts w:ascii="Arial" w:hAnsi="Arial" w:cs="Arial"/>
                <w:i/>
                <w:noProof/>
                <w:sz w:val="20"/>
                <w:szCs w:val="20"/>
                <w:lang w:val="sl-SI" w:eastAsia="sl-SI"/>
              </w:rPr>
              <w:t>MK</w:t>
            </w:r>
            <w:r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t>|</w:t>
            </w:r>
            <w:r w:rsidRPr="002D72BC"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t xml:space="preserve"> =</w:t>
            </w:r>
            <w:r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t xml:space="preserve"> </w:t>
            </w:r>
            <w:r w:rsidRPr="002D72BC"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t xml:space="preserve">       </w:t>
            </w:r>
            <w:r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t xml:space="preserve">  </w:t>
            </w:r>
            <w:r w:rsidRPr="002D72BC"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t>mm</w:t>
            </w:r>
          </w:p>
          <w:p w:rsidR="00DF17BC" w:rsidRDefault="00DF17BC" w:rsidP="00DF17B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1655D0" wp14:editId="2DE6C5C6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73025</wp:posOffset>
                      </wp:positionV>
                      <wp:extent cx="209550" cy="228600"/>
                      <wp:effectExtent l="6985" t="9525" r="12065" b="9525"/>
                      <wp:wrapNone/>
                      <wp:docPr id="2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8A3AF" id="Rectangle 28" o:spid="_x0000_s1026" style="position:absolute;margin-left:40.1pt;margin-top:5.75pt;width:1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VaIg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"/>
                  </w:pict>
                </mc:Fallback>
              </mc:AlternateContent>
            </w:r>
          </w:p>
          <w:p w:rsidR="00DF17BC" w:rsidRDefault="00DF17BC" w:rsidP="00DF17B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</w:pPr>
            <w:r w:rsidRPr="00D3727C">
              <w:rPr>
                <w:rFonts w:ascii="Arial" w:hAnsi="Arial" w:cs="Arial"/>
                <w:i/>
                <w:noProof/>
                <w:sz w:val="20"/>
                <w:szCs w:val="20"/>
                <w:lang w:val="sl-SI" w:eastAsia="sl-SI"/>
              </w:rPr>
              <w:t>MK</w:t>
            </w:r>
            <w:r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t xml:space="preserve">         </w:t>
            </w:r>
            <w:r w:rsidRPr="00D3727C">
              <w:rPr>
                <w:rFonts w:ascii="Arial" w:hAnsi="Arial" w:cs="Arial"/>
                <w:i/>
                <w:noProof/>
                <w:sz w:val="20"/>
                <w:szCs w:val="20"/>
                <w:lang w:val="sl-SI" w:eastAsia="sl-SI"/>
              </w:rPr>
              <w:t>p</w:t>
            </w:r>
          </w:p>
          <w:p w:rsidR="00DF17BC" w:rsidRDefault="00DF17BC" w:rsidP="00DF17B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DF76B" wp14:editId="2949725E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76200</wp:posOffset>
                      </wp:positionV>
                      <wp:extent cx="209550" cy="228600"/>
                      <wp:effectExtent l="6985" t="9525" r="12065" b="9525"/>
                      <wp:wrapNone/>
                      <wp:docPr id="2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D26BF" id="Rectangle 29" o:spid="_x0000_s1026" style="position:absolute;margin-left:40.85pt;margin-top:6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dUIQ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"/>
                  </w:pict>
                </mc:Fallback>
              </mc:AlternateContent>
            </w:r>
          </w:p>
          <w:p w:rsidR="00DF17BC" w:rsidRDefault="00DF17BC" w:rsidP="00DF17B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</w:pPr>
            <w:r w:rsidRPr="00D3727C">
              <w:rPr>
                <w:rFonts w:ascii="Arial" w:hAnsi="Arial" w:cs="Arial"/>
                <w:i/>
                <w:noProof/>
                <w:sz w:val="20"/>
                <w:szCs w:val="20"/>
                <w:lang w:val="sl-SI" w:eastAsia="sl-SI"/>
              </w:rPr>
              <w:t>MK</w:t>
            </w:r>
            <w:r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t xml:space="preserve">        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sl-SI" w:eastAsia="sl-SI"/>
              </w:rPr>
              <w:t>a</w:t>
            </w:r>
          </w:p>
          <w:p w:rsidR="00DF17BC" w:rsidRDefault="00DF17BC" w:rsidP="00DF17B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B53B9C" wp14:editId="20BC7507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88900</wp:posOffset>
                      </wp:positionV>
                      <wp:extent cx="209550" cy="228600"/>
                      <wp:effectExtent l="6985" t="9525" r="12065" b="9525"/>
                      <wp:wrapNone/>
                      <wp:docPr id="2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C3EE5" id="Rectangle 30" o:spid="_x0000_s1026" style="position:absolute;margin-left:37.1pt;margin-top:7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"/>
                  </w:pict>
                </mc:Fallback>
              </mc:AlternateContent>
            </w:r>
          </w:p>
          <w:p w:rsidR="00DF17BC" w:rsidRDefault="00DF17BC" w:rsidP="00DF17B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</w:pPr>
            <w:r w:rsidRPr="00D3727C">
              <w:rPr>
                <w:rFonts w:ascii="Arial" w:hAnsi="Arial" w:cs="Arial"/>
                <w:i/>
                <w:noProof/>
                <w:sz w:val="20"/>
                <w:szCs w:val="20"/>
                <w:lang w:val="sl-SI" w:eastAsia="sl-SI"/>
              </w:rPr>
              <w:t>p</w:t>
            </w:r>
            <w:r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t xml:space="preserve">         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sl-SI" w:eastAsia="sl-SI"/>
              </w:rPr>
              <w:t>a</w:t>
            </w:r>
          </w:p>
          <w:p w:rsidR="00DF17BC" w:rsidRPr="002D72BC" w:rsidRDefault="00DF17BC" w:rsidP="00DF17B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</w:pPr>
          </w:p>
        </w:tc>
      </w:tr>
    </w:tbl>
    <w:p w:rsidR="00C72E08" w:rsidRDefault="00C72E08" w:rsidP="0037519F">
      <w:pPr>
        <w:rPr>
          <w:rFonts w:ascii="Arial" w:hAnsi="Arial" w:cs="Arial"/>
          <w:noProof/>
          <w:lang w:val="sl-SI" w:eastAsia="sl-SI"/>
        </w:rPr>
      </w:pPr>
    </w:p>
    <w:p w:rsidR="002F4C71" w:rsidRDefault="002F4C71" w:rsidP="0037519F">
      <w:pPr>
        <w:rPr>
          <w:rFonts w:ascii="Arial" w:hAnsi="Arial" w:cs="Arial"/>
          <w:noProof/>
          <w:lang w:val="sl-SI" w:eastAsia="sl-SI"/>
        </w:rPr>
      </w:pPr>
    </w:p>
    <w:p w:rsidR="002F4C71" w:rsidRDefault="002F4C71" w:rsidP="0037519F">
      <w:pPr>
        <w:rPr>
          <w:rFonts w:ascii="Arial" w:hAnsi="Arial" w:cs="Arial"/>
          <w:lang w:val="sl-SI"/>
        </w:rPr>
      </w:pPr>
    </w:p>
    <w:p w:rsidR="00617DFE" w:rsidRPr="00A36918" w:rsidRDefault="00A91101" w:rsidP="0037519F">
      <w:pPr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62230</wp:posOffset>
                </wp:positionV>
                <wp:extent cx="800100" cy="194310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2E87" id="Line 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4pt,4.9pt" to="-171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"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299" distR="114299" simplePos="0" relativeHeight="251653120" behindDoc="0" locked="1" layoutInCell="1" allowOverlap="1">
                <wp:simplePos x="0" y="0"/>
                <wp:positionH relativeFrom="column">
                  <wp:posOffset>-1028701</wp:posOffset>
                </wp:positionH>
                <wp:positionV relativeFrom="paragraph">
                  <wp:posOffset>62230</wp:posOffset>
                </wp:positionV>
                <wp:extent cx="0" cy="240030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0E01C" id="Line 3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81pt,4.9pt" to="-81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l5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"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299" distR="114299" simplePos="0" relativeHeight="251652096" behindDoc="0" locked="1" layoutInCell="1" allowOverlap="1">
                <wp:simplePos x="0" y="0"/>
                <wp:positionH relativeFrom="column">
                  <wp:posOffset>-1943101</wp:posOffset>
                </wp:positionH>
                <wp:positionV relativeFrom="paragraph">
                  <wp:posOffset>176530</wp:posOffset>
                </wp:positionV>
                <wp:extent cx="0" cy="228600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2607" id="Line 2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53pt,13.9pt" to="-153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wLEg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">
                <w10:anchorlock/>
              </v:line>
            </w:pict>
          </mc:Fallback>
        </mc:AlternateContent>
      </w:r>
    </w:p>
    <w:p w:rsidR="00210A9D" w:rsidRPr="00A36918" w:rsidRDefault="00210A9D" w:rsidP="00CE455F">
      <w:pPr>
        <w:rPr>
          <w:rFonts w:ascii="Arial" w:hAnsi="Arial" w:cs="Arial"/>
          <w:sz w:val="26"/>
          <w:szCs w:val="26"/>
          <w:lang w:val="sl-SI"/>
        </w:rPr>
      </w:pPr>
    </w:p>
    <w:p w:rsidR="0037519F" w:rsidRPr="00A36918" w:rsidRDefault="0037519F" w:rsidP="00CE455F">
      <w:pPr>
        <w:rPr>
          <w:rFonts w:ascii="Arial" w:hAnsi="Arial" w:cs="Arial"/>
          <w:sz w:val="26"/>
          <w:szCs w:val="26"/>
          <w:lang w:val="sl-SI"/>
        </w:rPr>
      </w:pPr>
    </w:p>
    <w:p w:rsidR="0037519F" w:rsidRPr="00A36918" w:rsidRDefault="0037519F" w:rsidP="00CE455F">
      <w:pPr>
        <w:rPr>
          <w:rFonts w:ascii="Arial" w:hAnsi="Arial" w:cs="Arial"/>
          <w:sz w:val="26"/>
          <w:szCs w:val="26"/>
          <w:lang w:val="sl-SI"/>
        </w:rPr>
      </w:pPr>
    </w:p>
    <w:p w:rsidR="0043039D" w:rsidRDefault="0043039D" w:rsidP="00CE455F">
      <w:pPr>
        <w:rPr>
          <w:rFonts w:ascii="Arial" w:hAnsi="Arial" w:cs="Arial"/>
          <w:sz w:val="20"/>
          <w:szCs w:val="20"/>
          <w:lang w:val="sl-SI"/>
        </w:rPr>
      </w:pPr>
    </w:p>
    <w:p w:rsidR="00DF17BC" w:rsidRDefault="00DF17BC" w:rsidP="00CE455F">
      <w:pPr>
        <w:rPr>
          <w:rFonts w:ascii="Arial" w:hAnsi="Arial" w:cs="Arial"/>
          <w:sz w:val="20"/>
          <w:szCs w:val="20"/>
          <w:lang w:val="sl-SI"/>
        </w:rPr>
      </w:pPr>
    </w:p>
    <w:p w:rsidR="00DF17BC" w:rsidRDefault="00D25F10" w:rsidP="00CE455F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noProof/>
          <w:sz w:val="26"/>
          <w:szCs w:val="26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A0CD" wp14:editId="2F7990AC">
                <wp:simplePos x="0" y="0"/>
                <wp:positionH relativeFrom="column">
                  <wp:posOffset>-235585</wp:posOffset>
                </wp:positionH>
                <wp:positionV relativeFrom="paragraph">
                  <wp:posOffset>103505</wp:posOffset>
                </wp:positionV>
                <wp:extent cx="6581775" cy="381000"/>
                <wp:effectExtent l="0" t="0" r="28575" b="19050"/>
                <wp:wrapNone/>
                <wp:docPr id="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810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19F" w:rsidRPr="00442C57" w:rsidRDefault="00F4442E" w:rsidP="003751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8</w:t>
                            </w:r>
                            <w:r w:rsidR="0037519F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. </w:t>
                            </w:r>
                            <w:r w:rsidR="003C3DD0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Reši geometrijski nalogi.                            </w:t>
                            </w:r>
                            <w:r w:rsidR="00256CA7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</w:t>
                            </w:r>
                            <w:r w:rsidR="00D25F10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</w:t>
                            </w:r>
                            <w:r w:rsidR="00256CA7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 </w:t>
                            </w:r>
                            <w:r w:rsid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                   </w:t>
                            </w:r>
                            <w:r w:rsidR="00256CA7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</w:t>
                            </w:r>
                            <w:r w:rsid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/12</w:t>
                            </w:r>
                            <w:r w:rsidR="00256CA7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</w:t>
                            </w:r>
                            <w:r w:rsidR="0037519F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</w:t>
                            </w:r>
                            <w:r w:rsidR="00256CA7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  <w:r w:rsid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A0CD" id="_x0000_s1034" type="#_x0000_t176" style="position:absolute;margin-left:-18.55pt;margin-top:8.15pt;width:51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" fillcolor="#767676">
                <v:fill rotate="t" focus="50%" type="gradient"/>
                <v:shadow opacity=".5"/>
                <v:textbox>
                  <w:txbxContent>
                    <w:p w:rsidR="0037519F" w:rsidRPr="00442C57" w:rsidRDefault="00F4442E" w:rsidP="0037519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</w:pPr>
                      <w:r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8</w:t>
                      </w:r>
                      <w:r w:rsidR="0037519F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. </w:t>
                      </w:r>
                      <w:r w:rsidR="003C3DD0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Reši geometrijski nalogi.                            </w:t>
                      </w:r>
                      <w:r w:rsidR="00256CA7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</w:t>
                      </w:r>
                      <w:r w:rsidR="00D25F10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</w:t>
                      </w:r>
                      <w:r w:rsidR="00256CA7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 </w:t>
                      </w:r>
                      <w:r w:rsid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                   </w:t>
                      </w:r>
                      <w:r w:rsidR="00256CA7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</w:t>
                      </w:r>
                      <w:r w:rsid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/12</w:t>
                      </w:r>
                      <w:r w:rsidR="00256CA7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</w:t>
                      </w:r>
                      <w:r w:rsidR="0037519F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</w:t>
                      </w:r>
                      <w:r w:rsidR="00256CA7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  <w:r w:rsid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17BC" w:rsidRDefault="00DF17BC" w:rsidP="00CE455F">
      <w:pPr>
        <w:rPr>
          <w:rFonts w:ascii="Arial" w:hAnsi="Arial" w:cs="Arial"/>
          <w:sz w:val="20"/>
          <w:szCs w:val="20"/>
          <w:lang w:val="sl-SI"/>
        </w:rPr>
      </w:pPr>
    </w:p>
    <w:p w:rsidR="00D25F10" w:rsidRDefault="00D25F10" w:rsidP="00CE455F">
      <w:pPr>
        <w:rPr>
          <w:rFonts w:ascii="Arial" w:hAnsi="Arial" w:cs="Arial"/>
          <w:sz w:val="20"/>
          <w:szCs w:val="20"/>
          <w:lang w:val="sl-SI"/>
        </w:rPr>
      </w:pPr>
    </w:p>
    <w:p w:rsidR="00253A78" w:rsidRDefault="00253A78" w:rsidP="00CE455F">
      <w:pPr>
        <w:rPr>
          <w:rFonts w:ascii="Arial" w:hAnsi="Arial" w:cs="Arial"/>
          <w:lang w:val="sl-SI"/>
        </w:rPr>
      </w:pPr>
    </w:p>
    <w:p w:rsidR="0037519F" w:rsidRPr="007D6F54" w:rsidRDefault="003C3DD0" w:rsidP="00CE455F">
      <w:pPr>
        <w:rPr>
          <w:rFonts w:ascii="Arial" w:hAnsi="Arial" w:cs="Arial"/>
          <w:sz w:val="28"/>
          <w:szCs w:val="28"/>
          <w:lang w:val="sl-SI"/>
        </w:rPr>
      </w:pPr>
      <w:r w:rsidRPr="007D6F54">
        <w:rPr>
          <w:rFonts w:ascii="Arial" w:hAnsi="Arial" w:cs="Arial"/>
          <w:sz w:val="28"/>
          <w:szCs w:val="28"/>
          <w:lang w:val="sl-SI"/>
        </w:rPr>
        <w:t xml:space="preserve">a.) </w:t>
      </w:r>
      <w:r w:rsidR="00256CA7" w:rsidRPr="007D6F54">
        <w:rPr>
          <w:rFonts w:ascii="Arial" w:hAnsi="Arial" w:cs="Arial"/>
          <w:sz w:val="28"/>
          <w:szCs w:val="28"/>
          <w:lang w:val="sl-SI"/>
        </w:rPr>
        <w:t xml:space="preserve">Daljica </w:t>
      </w:r>
      <w:r w:rsidR="007D6F54" w:rsidRPr="007D6F54">
        <w:rPr>
          <w:rFonts w:ascii="Arial" w:hAnsi="Arial" w:cs="Arial"/>
          <w:sz w:val="28"/>
          <w:szCs w:val="28"/>
          <w:lang w:val="sl-SI"/>
        </w:rPr>
        <w:t>AB</w:t>
      </w:r>
      <w:r w:rsidR="007D6F54">
        <w:rPr>
          <w:rFonts w:ascii="Arial" w:hAnsi="Arial" w:cs="Arial"/>
          <w:i/>
          <w:sz w:val="28"/>
          <w:szCs w:val="28"/>
          <w:lang w:val="sl-SI"/>
        </w:rPr>
        <w:t xml:space="preserve"> </w:t>
      </w:r>
      <w:r w:rsidR="00256CA7" w:rsidRPr="007D6F54">
        <w:rPr>
          <w:rFonts w:ascii="Arial" w:hAnsi="Arial" w:cs="Arial"/>
          <w:sz w:val="28"/>
          <w:szCs w:val="28"/>
          <w:lang w:val="sl-SI"/>
        </w:rPr>
        <w:t xml:space="preserve">je dolga </w:t>
      </w:r>
      <w:r w:rsidR="007D6F54">
        <w:rPr>
          <w:rFonts w:ascii="Arial" w:hAnsi="Arial" w:cs="Arial"/>
          <w:sz w:val="28"/>
          <w:szCs w:val="28"/>
          <w:lang w:val="sl-SI"/>
        </w:rPr>
        <w:t>6 cm 3</w:t>
      </w:r>
      <w:r w:rsidR="00256CA7" w:rsidRPr="007D6F54">
        <w:rPr>
          <w:rFonts w:ascii="Arial" w:hAnsi="Arial" w:cs="Arial"/>
          <w:sz w:val="28"/>
          <w:szCs w:val="28"/>
          <w:lang w:val="sl-SI"/>
        </w:rPr>
        <w:t xml:space="preserve"> mm in leži </w:t>
      </w:r>
      <w:r w:rsidR="007D6F54">
        <w:rPr>
          <w:rFonts w:ascii="Arial" w:hAnsi="Arial" w:cs="Arial"/>
          <w:sz w:val="28"/>
          <w:szCs w:val="28"/>
          <w:lang w:val="sl-SI"/>
        </w:rPr>
        <w:t>v</w:t>
      </w:r>
      <w:r w:rsidR="00442C57">
        <w:rPr>
          <w:rFonts w:ascii="Arial" w:hAnsi="Arial" w:cs="Arial"/>
          <w:sz w:val="28"/>
          <w:szCs w:val="28"/>
          <w:lang w:val="sl-SI"/>
        </w:rPr>
        <w:t xml:space="preserve"> </w:t>
      </w:r>
      <w:r w:rsidR="007D6F54">
        <w:rPr>
          <w:rFonts w:ascii="Arial" w:hAnsi="Arial" w:cs="Arial"/>
          <w:sz w:val="28"/>
          <w:szCs w:val="28"/>
          <w:lang w:val="sl-SI"/>
        </w:rPr>
        <w:t xml:space="preserve">navpični  </w:t>
      </w:r>
      <w:r w:rsidR="00256CA7" w:rsidRPr="007D6F54">
        <w:rPr>
          <w:rFonts w:ascii="Arial" w:hAnsi="Arial" w:cs="Arial"/>
          <w:sz w:val="28"/>
          <w:szCs w:val="28"/>
          <w:lang w:val="sl-SI"/>
        </w:rPr>
        <w:t xml:space="preserve">legi. Točka </w:t>
      </w:r>
      <w:r w:rsidR="007D6F54">
        <w:rPr>
          <w:rFonts w:ascii="Arial" w:hAnsi="Arial" w:cs="Arial"/>
          <w:sz w:val="28"/>
          <w:szCs w:val="28"/>
          <w:lang w:val="sl-SI"/>
        </w:rPr>
        <w:t>A</w:t>
      </w:r>
      <w:r w:rsidR="00256CA7" w:rsidRPr="007D6F54">
        <w:rPr>
          <w:rFonts w:ascii="Arial" w:hAnsi="Arial" w:cs="Arial"/>
          <w:sz w:val="28"/>
          <w:szCs w:val="28"/>
          <w:lang w:val="sl-SI"/>
        </w:rPr>
        <w:t xml:space="preserve"> je izhodišče </w:t>
      </w:r>
      <w:r w:rsidR="007D6F54">
        <w:rPr>
          <w:rFonts w:ascii="Arial" w:hAnsi="Arial" w:cs="Arial"/>
          <w:sz w:val="28"/>
          <w:szCs w:val="28"/>
          <w:lang w:val="sl-SI"/>
        </w:rPr>
        <w:t xml:space="preserve">vodoravnega </w:t>
      </w:r>
      <w:r w:rsidR="00256CA7" w:rsidRPr="007D6F54">
        <w:rPr>
          <w:rFonts w:ascii="Arial" w:hAnsi="Arial" w:cs="Arial"/>
          <w:sz w:val="28"/>
          <w:szCs w:val="28"/>
          <w:lang w:val="sl-SI"/>
        </w:rPr>
        <w:t xml:space="preserve">poltraka </w:t>
      </w:r>
      <w:r w:rsidR="007D6F54">
        <w:rPr>
          <w:rFonts w:ascii="Arial" w:hAnsi="Arial" w:cs="Arial"/>
          <w:i/>
          <w:sz w:val="28"/>
          <w:szCs w:val="28"/>
          <w:lang w:val="sl-SI"/>
        </w:rPr>
        <w:t>a</w:t>
      </w:r>
      <w:r w:rsidR="00256CA7" w:rsidRPr="007D6F54">
        <w:rPr>
          <w:rFonts w:ascii="Arial" w:hAnsi="Arial" w:cs="Arial"/>
          <w:sz w:val="28"/>
          <w:szCs w:val="28"/>
          <w:lang w:val="sl-SI"/>
        </w:rPr>
        <w:t xml:space="preserve">. Premica </w:t>
      </w:r>
      <w:r w:rsidR="00256CA7" w:rsidRPr="007D6F54">
        <w:rPr>
          <w:rFonts w:ascii="Arial" w:hAnsi="Arial" w:cs="Arial"/>
          <w:i/>
          <w:sz w:val="28"/>
          <w:szCs w:val="28"/>
          <w:lang w:val="sl-SI"/>
        </w:rPr>
        <w:t>p</w:t>
      </w:r>
      <w:r w:rsidR="00442C57">
        <w:rPr>
          <w:rFonts w:ascii="Arial" w:hAnsi="Arial" w:cs="Arial"/>
          <w:sz w:val="28"/>
          <w:szCs w:val="28"/>
          <w:lang w:val="sl-SI"/>
        </w:rPr>
        <w:t xml:space="preserve"> leži v vodoravni</w:t>
      </w:r>
      <w:r w:rsidR="00256CA7" w:rsidRPr="007D6F54">
        <w:rPr>
          <w:rFonts w:ascii="Arial" w:hAnsi="Arial" w:cs="Arial"/>
          <w:sz w:val="28"/>
          <w:szCs w:val="28"/>
          <w:lang w:val="sl-SI"/>
        </w:rPr>
        <w:t xml:space="preserve"> legi in gre skozi točko </w:t>
      </w:r>
      <w:r w:rsidR="00442C57">
        <w:rPr>
          <w:rFonts w:ascii="Arial" w:hAnsi="Arial" w:cs="Arial"/>
          <w:sz w:val="28"/>
          <w:szCs w:val="28"/>
          <w:lang w:val="sl-SI"/>
        </w:rPr>
        <w:t>B</w:t>
      </w:r>
      <w:r w:rsidR="00256CA7" w:rsidRPr="007D6F54">
        <w:rPr>
          <w:rFonts w:ascii="Arial" w:hAnsi="Arial" w:cs="Arial"/>
          <w:sz w:val="28"/>
          <w:szCs w:val="28"/>
          <w:lang w:val="sl-SI"/>
        </w:rPr>
        <w:t xml:space="preserve">.      </w:t>
      </w:r>
    </w:p>
    <w:p w:rsidR="00256CA7" w:rsidRPr="00C72E08" w:rsidRDefault="00256CA7" w:rsidP="00CE455F">
      <w:pPr>
        <w:rPr>
          <w:rFonts w:ascii="Arial" w:hAnsi="Arial" w:cs="Arial"/>
          <w:sz w:val="20"/>
          <w:szCs w:val="20"/>
          <w:lang w:val="sl-SI"/>
        </w:rPr>
      </w:pPr>
    </w:p>
    <w:p w:rsidR="00256CA7" w:rsidRPr="00C72E08" w:rsidRDefault="007D6F54" w:rsidP="00CE455F">
      <w:pPr>
        <w:rPr>
          <w:rFonts w:ascii="Arial" w:hAnsi="Arial" w:cs="Arial"/>
          <w:sz w:val="20"/>
          <w:szCs w:val="20"/>
          <w:lang w:val="sl-SI"/>
        </w:rPr>
      </w:pPr>
      <w:r w:rsidRPr="007D6F54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8946D0" wp14:editId="466E8143">
                <wp:simplePos x="0" y="0"/>
                <wp:positionH relativeFrom="column">
                  <wp:posOffset>5527040</wp:posOffset>
                </wp:positionH>
                <wp:positionV relativeFrom="paragraph">
                  <wp:posOffset>12064</wp:posOffset>
                </wp:positionV>
                <wp:extent cx="817880" cy="428625"/>
                <wp:effectExtent l="0" t="0" r="20320" b="2000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428625"/>
                        </a:xfrm>
                        <a:prstGeom prst="wedgeRoundRectCallout">
                          <a:avLst>
                            <a:gd name="adj1" fmla="val 29579"/>
                            <a:gd name="adj2" fmla="val 867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11" w:rsidRPr="0068308E" w:rsidRDefault="00614711" w:rsidP="0061471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  <w:t>Riši počasi in natančno!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46D0" id="AutoShape 22" o:spid="_x0000_s1035" type="#_x0000_t62" style="position:absolute;margin-left:435.2pt;margin-top:.95pt;width:64.4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" adj="17189,29535">
                <v:textbox>
                  <w:txbxContent>
                    <w:p w:rsidR="00614711" w:rsidRPr="0068308E" w:rsidRDefault="00614711" w:rsidP="0061471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  <w:t>Riši počasi in natančno!</w:t>
                      </w:r>
                    </w:p>
                  </w:txbxContent>
                </v:textbox>
              </v:shape>
            </w:pict>
          </mc:Fallback>
        </mc:AlternateContent>
      </w:r>
      <w:r w:rsidR="00253A78">
        <w:rPr>
          <w:noProof/>
          <w:lang w:val="sl-SI" w:eastAsia="sl-SI"/>
        </w:rPr>
        <w:drawing>
          <wp:anchor distT="0" distB="0" distL="114300" distR="114300" simplePos="0" relativeHeight="251645952" behindDoc="1" locked="0" layoutInCell="1" allowOverlap="1" wp14:anchorId="6B47F55A" wp14:editId="429C7D26">
            <wp:simplePos x="0" y="0"/>
            <wp:positionH relativeFrom="column">
              <wp:posOffset>5612765</wp:posOffset>
            </wp:positionH>
            <wp:positionV relativeFrom="paragraph">
              <wp:posOffset>141605</wp:posOffset>
            </wp:positionV>
            <wp:extent cx="1266825" cy="2000250"/>
            <wp:effectExtent l="0" t="0" r="952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CA7" w:rsidRPr="00C72E08" w:rsidRDefault="00256CA7" w:rsidP="00CE455F">
      <w:pPr>
        <w:rPr>
          <w:rFonts w:ascii="Arial" w:hAnsi="Arial" w:cs="Arial"/>
          <w:sz w:val="20"/>
          <w:szCs w:val="20"/>
          <w:lang w:val="sl-SI"/>
        </w:rPr>
      </w:pPr>
    </w:p>
    <w:p w:rsidR="00256CA7" w:rsidRPr="00C72E08" w:rsidRDefault="00256CA7" w:rsidP="00CE455F">
      <w:pPr>
        <w:rPr>
          <w:rFonts w:ascii="Arial" w:hAnsi="Arial" w:cs="Arial"/>
          <w:sz w:val="20"/>
          <w:szCs w:val="20"/>
          <w:lang w:val="sl-SI"/>
        </w:rPr>
      </w:pPr>
    </w:p>
    <w:p w:rsidR="000B1CBB" w:rsidRDefault="000B1CBB" w:rsidP="00CE455F">
      <w:pPr>
        <w:rPr>
          <w:rFonts w:ascii="Arial" w:hAnsi="Arial" w:cs="Arial"/>
          <w:sz w:val="20"/>
          <w:szCs w:val="20"/>
          <w:lang w:val="sl-SI"/>
        </w:rPr>
      </w:pPr>
    </w:p>
    <w:p w:rsidR="00442C57" w:rsidRDefault="00442C57" w:rsidP="00CE455F">
      <w:pPr>
        <w:rPr>
          <w:rFonts w:ascii="Arial" w:hAnsi="Arial" w:cs="Arial"/>
          <w:sz w:val="20"/>
          <w:szCs w:val="20"/>
          <w:lang w:val="sl-SI"/>
        </w:rPr>
      </w:pPr>
    </w:p>
    <w:p w:rsidR="00442C57" w:rsidRDefault="00442C57" w:rsidP="00CE455F">
      <w:pPr>
        <w:rPr>
          <w:rFonts w:ascii="Arial" w:hAnsi="Arial" w:cs="Arial"/>
          <w:sz w:val="20"/>
          <w:szCs w:val="20"/>
          <w:lang w:val="sl-SI"/>
        </w:rPr>
      </w:pPr>
    </w:p>
    <w:p w:rsidR="00442C57" w:rsidRDefault="00442C57" w:rsidP="00CE455F">
      <w:pPr>
        <w:rPr>
          <w:rFonts w:ascii="Arial" w:hAnsi="Arial" w:cs="Arial"/>
          <w:sz w:val="20"/>
          <w:szCs w:val="20"/>
          <w:lang w:val="sl-SI"/>
        </w:rPr>
      </w:pPr>
    </w:p>
    <w:p w:rsidR="00442C57" w:rsidRDefault="00442C57" w:rsidP="00CE455F">
      <w:pPr>
        <w:rPr>
          <w:rFonts w:ascii="Arial" w:hAnsi="Arial" w:cs="Arial"/>
          <w:sz w:val="20"/>
          <w:szCs w:val="20"/>
          <w:lang w:val="sl-SI"/>
        </w:rPr>
      </w:pPr>
    </w:p>
    <w:p w:rsidR="00442C57" w:rsidRDefault="00442C57" w:rsidP="00CE455F">
      <w:pPr>
        <w:rPr>
          <w:rFonts w:ascii="Arial" w:hAnsi="Arial" w:cs="Arial"/>
          <w:sz w:val="20"/>
          <w:szCs w:val="20"/>
          <w:lang w:val="sl-SI"/>
        </w:rPr>
      </w:pPr>
    </w:p>
    <w:p w:rsidR="00442C57" w:rsidRDefault="00442C57" w:rsidP="00CE455F">
      <w:pPr>
        <w:rPr>
          <w:rFonts w:ascii="Arial" w:hAnsi="Arial" w:cs="Arial"/>
          <w:sz w:val="20"/>
          <w:szCs w:val="20"/>
          <w:lang w:val="sl-SI"/>
        </w:rPr>
      </w:pPr>
    </w:p>
    <w:p w:rsidR="00442C57" w:rsidRDefault="00442C57" w:rsidP="00CE455F">
      <w:pPr>
        <w:rPr>
          <w:rFonts w:ascii="Arial" w:hAnsi="Arial" w:cs="Arial"/>
          <w:sz w:val="20"/>
          <w:szCs w:val="20"/>
          <w:lang w:val="sl-SI"/>
        </w:rPr>
      </w:pPr>
    </w:p>
    <w:p w:rsidR="00442C57" w:rsidRDefault="00442C57" w:rsidP="00CE455F">
      <w:pPr>
        <w:rPr>
          <w:rFonts w:ascii="Arial" w:hAnsi="Arial" w:cs="Arial"/>
          <w:sz w:val="20"/>
          <w:szCs w:val="20"/>
          <w:lang w:val="sl-SI"/>
        </w:rPr>
      </w:pPr>
    </w:p>
    <w:p w:rsidR="00442C57" w:rsidRPr="00C72E08" w:rsidRDefault="00442C57" w:rsidP="00CE455F">
      <w:pPr>
        <w:rPr>
          <w:rFonts w:ascii="Arial" w:hAnsi="Arial" w:cs="Arial"/>
          <w:sz w:val="20"/>
          <w:szCs w:val="20"/>
          <w:lang w:val="sl-SI"/>
        </w:rPr>
      </w:pPr>
    </w:p>
    <w:p w:rsidR="00256CA7" w:rsidRPr="00C72E08" w:rsidRDefault="00256CA7" w:rsidP="00CE455F">
      <w:pPr>
        <w:rPr>
          <w:rFonts w:ascii="Arial" w:hAnsi="Arial" w:cs="Arial"/>
          <w:sz w:val="20"/>
          <w:szCs w:val="20"/>
          <w:lang w:val="sl-SI"/>
        </w:rPr>
      </w:pPr>
    </w:p>
    <w:p w:rsidR="00256CA7" w:rsidRPr="00C72E08" w:rsidRDefault="00256CA7" w:rsidP="00CE455F">
      <w:pPr>
        <w:rPr>
          <w:rFonts w:ascii="Arial" w:hAnsi="Arial" w:cs="Arial"/>
          <w:sz w:val="20"/>
          <w:szCs w:val="20"/>
          <w:lang w:val="sl-SI"/>
        </w:rPr>
      </w:pPr>
    </w:p>
    <w:p w:rsidR="00256CA7" w:rsidRPr="00C72E08" w:rsidRDefault="00256CA7" w:rsidP="00CE455F">
      <w:pPr>
        <w:rPr>
          <w:rFonts w:ascii="Arial" w:hAnsi="Arial" w:cs="Arial"/>
          <w:sz w:val="20"/>
          <w:szCs w:val="20"/>
          <w:lang w:val="sl-SI"/>
        </w:rPr>
      </w:pPr>
    </w:p>
    <w:p w:rsidR="00256CA7" w:rsidRPr="00C72E08" w:rsidRDefault="00256CA7" w:rsidP="00CE455F">
      <w:pPr>
        <w:rPr>
          <w:rFonts w:ascii="Arial" w:hAnsi="Arial" w:cs="Arial"/>
          <w:sz w:val="20"/>
          <w:szCs w:val="20"/>
          <w:lang w:val="sl-SI"/>
        </w:rPr>
      </w:pPr>
    </w:p>
    <w:p w:rsidR="00442C57" w:rsidRPr="00442C57" w:rsidRDefault="009876D1" w:rsidP="00442C57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442C57">
        <w:rPr>
          <w:rFonts w:ascii="Arial" w:hAnsi="Arial" w:cs="Arial"/>
          <w:sz w:val="28"/>
          <w:szCs w:val="28"/>
          <w:lang w:val="sl-SI"/>
        </w:rPr>
        <w:t xml:space="preserve">V kakšnem medsebojnem odnosu sta premica in daljica? </w:t>
      </w:r>
      <w:r w:rsidR="00253A78" w:rsidRPr="00442C57">
        <w:rPr>
          <w:rFonts w:ascii="Arial" w:hAnsi="Arial" w:cs="Arial"/>
          <w:sz w:val="28"/>
          <w:szCs w:val="28"/>
          <w:lang w:val="sl-SI"/>
        </w:rPr>
        <w:t>______________________</w:t>
      </w:r>
      <w:r w:rsidR="00442C57">
        <w:rPr>
          <w:rFonts w:ascii="Arial" w:hAnsi="Arial" w:cs="Arial"/>
          <w:sz w:val="28"/>
          <w:szCs w:val="28"/>
          <w:lang w:val="sl-SI"/>
        </w:rPr>
        <w:t>_____________________________</w:t>
      </w:r>
    </w:p>
    <w:p w:rsidR="00256CA7" w:rsidRPr="00442C57" w:rsidRDefault="009876D1" w:rsidP="00442C57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442C57">
        <w:rPr>
          <w:rFonts w:ascii="Arial" w:hAnsi="Arial" w:cs="Arial"/>
          <w:sz w:val="28"/>
          <w:szCs w:val="28"/>
          <w:lang w:val="sl-SI"/>
        </w:rPr>
        <w:t xml:space="preserve">Kako imenujemo točki </w:t>
      </w:r>
      <w:r w:rsidR="00442C57" w:rsidRPr="00442C57">
        <w:rPr>
          <w:rFonts w:ascii="Arial" w:hAnsi="Arial" w:cs="Arial"/>
          <w:sz w:val="28"/>
          <w:szCs w:val="28"/>
          <w:lang w:val="sl-SI"/>
        </w:rPr>
        <w:t>A</w:t>
      </w:r>
      <w:r w:rsidRPr="00442C57">
        <w:rPr>
          <w:rFonts w:ascii="Arial" w:hAnsi="Arial" w:cs="Arial"/>
          <w:sz w:val="28"/>
          <w:szCs w:val="28"/>
          <w:lang w:val="sl-SI"/>
        </w:rPr>
        <w:t xml:space="preserve"> in </w:t>
      </w:r>
      <w:r w:rsidR="00442C57" w:rsidRPr="00442C57">
        <w:rPr>
          <w:rFonts w:ascii="Arial" w:hAnsi="Arial" w:cs="Arial"/>
          <w:sz w:val="28"/>
          <w:szCs w:val="28"/>
          <w:lang w:val="sl-SI"/>
        </w:rPr>
        <w:t>B</w:t>
      </w:r>
      <w:r w:rsidR="00D3727C" w:rsidRPr="00442C57">
        <w:rPr>
          <w:rFonts w:ascii="Arial" w:hAnsi="Arial" w:cs="Arial"/>
          <w:sz w:val="28"/>
          <w:szCs w:val="28"/>
          <w:lang w:val="sl-SI"/>
        </w:rPr>
        <w:t>?</w:t>
      </w:r>
      <w:r w:rsidR="00256CA7" w:rsidRPr="00442C57">
        <w:rPr>
          <w:rFonts w:ascii="Arial" w:hAnsi="Arial" w:cs="Arial"/>
          <w:sz w:val="28"/>
          <w:szCs w:val="28"/>
          <w:lang w:val="sl-SI"/>
        </w:rPr>
        <w:t>________</w:t>
      </w:r>
      <w:r w:rsidR="00253A78" w:rsidRPr="00442C57">
        <w:rPr>
          <w:rFonts w:ascii="Arial" w:hAnsi="Arial" w:cs="Arial"/>
          <w:sz w:val="28"/>
          <w:szCs w:val="28"/>
          <w:lang w:val="sl-SI"/>
        </w:rPr>
        <w:t>________________</w:t>
      </w:r>
      <w:r w:rsidR="00442C57">
        <w:rPr>
          <w:rFonts w:ascii="Arial" w:hAnsi="Arial" w:cs="Arial"/>
          <w:sz w:val="28"/>
          <w:szCs w:val="28"/>
          <w:lang w:val="sl-SI"/>
        </w:rPr>
        <w:t>___</w:t>
      </w:r>
    </w:p>
    <w:p w:rsidR="00442C57" w:rsidRDefault="009876D1" w:rsidP="00442C5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442C57">
        <w:rPr>
          <w:rFonts w:ascii="Arial" w:hAnsi="Arial" w:cs="Arial"/>
          <w:sz w:val="28"/>
          <w:szCs w:val="28"/>
          <w:lang w:val="sl-SI"/>
        </w:rPr>
        <w:t xml:space="preserve">V kakšnem medsebojnem odnosu sta premica in poltrak? </w:t>
      </w:r>
    </w:p>
    <w:p w:rsidR="00442C57" w:rsidRDefault="00442C57" w:rsidP="00442C57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9876D1" w:rsidRPr="00442C57" w:rsidRDefault="009876D1" w:rsidP="00442C5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442C57">
        <w:rPr>
          <w:rFonts w:ascii="Arial" w:hAnsi="Arial" w:cs="Arial"/>
          <w:sz w:val="28"/>
          <w:szCs w:val="28"/>
          <w:lang w:val="sl-SI"/>
        </w:rPr>
        <w:t>______________________</w:t>
      </w:r>
      <w:r w:rsidR="00253A78" w:rsidRPr="00442C57">
        <w:rPr>
          <w:rFonts w:ascii="Arial" w:hAnsi="Arial" w:cs="Arial"/>
          <w:sz w:val="28"/>
          <w:szCs w:val="28"/>
          <w:lang w:val="sl-SI"/>
        </w:rPr>
        <w:t>_</w:t>
      </w:r>
      <w:r w:rsidR="00442C57" w:rsidRPr="00442C57">
        <w:rPr>
          <w:rFonts w:ascii="Arial" w:hAnsi="Arial" w:cs="Arial"/>
          <w:sz w:val="28"/>
          <w:szCs w:val="28"/>
          <w:lang w:val="sl-SI"/>
        </w:rPr>
        <w:t>____________________________</w:t>
      </w:r>
    </w:p>
    <w:p w:rsidR="00925AA3" w:rsidRDefault="00925AA3" w:rsidP="00925AA3">
      <w:pPr>
        <w:rPr>
          <w:rFonts w:ascii="Arial" w:hAnsi="Arial" w:cs="Arial"/>
          <w:sz w:val="20"/>
          <w:szCs w:val="20"/>
          <w:lang w:val="sl-SI"/>
        </w:rPr>
      </w:pPr>
    </w:p>
    <w:p w:rsidR="00925AA3" w:rsidRDefault="00925AA3" w:rsidP="00925AA3">
      <w:pPr>
        <w:rPr>
          <w:rFonts w:ascii="Arial" w:hAnsi="Arial" w:cs="Arial"/>
          <w:sz w:val="20"/>
          <w:szCs w:val="20"/>
          <w:lang w:val="sl-SI"/>
        </w:rPr>
      </w:pPr>
    </w:p>
    <w:p w:rsidR="00925AA3" w:rsidRPr="00442C57" w:rsidRDefault="00442C57" w:rsidP="00925AA3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b.) Nariši premico p</w:t>
      </w:r>
      <w:r w:rsidR="003C3DD0" w:rsidRPr="00442C57">
        <w:rPr>
          <w:rFonts w:ascii="Arial" w:hAnsi="Arial" w:cs="Arial"/>
          <w:sz w:val="28"/>
          <w:szCs w:val="28"/>
          <w:lang w:val="sl-SI"/>
        </w:rPr>
        <w:t xml:space="preserve"> v vodoravni legi</w:t>
      </w:r>
      <w:r>
        <w:rPr>
          <w:rFonts w:ascii="Arial" w:hAnsi="Arial" w:cs="Arial"/>
          <w:sz w:val="28"/>
          <w:szCs w:val="28"/>
          <w:lang w:val="sl-SI"/>
        </w:rPr>
        <w:t>. Premici p nariši vzporedno premico r</w:t>
      </w:r>
      <w:r w:rsidR="006F0C71" w:rsidRPr="00442C57">
        <w:rPr>
          <w:rFonts w:ascii="Arial" w:hAnsi="Arial" w:cs="Arial"/>
          <w:sz w:val="28"/>
          <w:szCs w:val="28"/>
          <w:lang w:val="sl-SI"/>
        </w:rPr>
        <w:t xml:space="preserve"> in pravokotno premico g.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6F0C71" w:rsidRPr="00442C57">
        <w:rPr>
          <w:rFonts w:ascii="Arial" w:hAnsi="Arial" w:cs="Arial"/>
          <w:sz w:val="28"/>
          <w:szCs w:val="28"/>
          <w:lang w:val="sl-SI"/>
        </w:rPr>
        <w:t xml:space="preserve">Zapiši njihove medsebojne lege. </w:t>
      </w:r>
    </w:p>
    <w:p w:rsidR="0043039D" w:rsidRDefault="0043039D" w:rsidP="00925AA3">
      <w:pPr>
        <w:rPr>
          <w:rFonts w:ascii="Arial" w:hAnsi="Arial" w:cs="Arial"/>
          <w:sz w:val="20"/>
          <w:szCs w:val="20"/>
          <w:lang w:val="sl-SI"/>
        </w:rPr>
      </w:pPr>
    </w:p>
    <w:p w:rsidR="0043039D" w:rsidRDefault="0043039D" w:rsidP="00925AA3">
      <w:pPr>
        <w:rPr>
          <w:rFonts w:ascii="Arial" w:hAnsi="Arial" w:cs="Arial"/>
          <w:sz w:val="20"/>
          <w:szCs w:val="20"/>
          <w:lang w:val="sl-SI"/>
        </w:rPr>
      </w:pPr>
    </w:p>
    <w:p w:rsidR="0043039D" w:rsidRDefault="0043039D" w:rsidP="00925AA3">
      <w:pPr>
        <w:rPr>
          <w:rFonts w:ascii="Arial" w:hAnsi="Arial" w:cs="Arial"/>
          <w:sz w:val="20"/>
          <w:szCs w:val="20"/>
          <w:lang w:val="sl-SI"/>
        </w:rPr>
      </w:pPr>
    </w:p>
    <w:p w:rsidR="0043039D" w:rsidRDefault="0043039D" w:rsidP="00925AA3">
      <w:pPr>
        <w:rPr>
          <w:rFonts w:ascii="Arial" w:hAnsi="Arial" w:cs="Arial"/>
          <w:sz w:val="20"/>
          <w:szCs w:val="20"/>
          <w:lang w:val="sl-SI"/>
        </w:rPr>
      </w:pPr>
    </w:p>
    <w:p w:rsidR="0043039D" w:rsidRDefault="0043039D" w:rsidP="00925AA3">
      <w:pPr>
        <w:rPr>
          <w:rFonts w:ascii="Arial" w:hAnsi="Arial" w:cs="Arial"/>
          <w:sz w:val="20"/>
          <w:szCs w:val="20"/>
          <w:lang w:val="sl-SI"/>
        </w:rPr>
      </w:pPr>
    </w:p>
    <w:p w:rsidR="0043039D" w:rsidRDefault="0043039D" w:rsidP="00925AA3">
      <w:pPr>
        <w:rPr>
          <w:rFonts w:ascii="Arial" w:hAnsi="Arial" w:cs="Arial"/>
          <w:sz w:val="20"/>
          <w:szCs w:val="20"/>
          <w:lang w:val="sl-SI"/>
        </w:rPr>
      </w:pPr>
    </w:p>
    <w:p w:rsidR="0043039D" w:rsidRDefault="0043039D" w:rsidP="00925AA3">
      <w:pPr>
        <w:rPr>
          <w:rFonts w:ascii="Arial" w:hAnsi="Arial" w:cs="Arial"/>
          <w:sz w:val="20"/>
          <w:szCs w:val="20"/>
          <w:lang w:val="sl-SI"/>
        </w:rPr>
      </w:pPr>
    </w:p>
    <w:p w:rsidR="0043039D" w:rsidRDefault="0043039D" w:rsidP="00925AA3">
      <w:pPr>
        <w:rPr>
          <w:rFonts w:ascii="Arial" w:hAnsi="Arial" w:cs="Arial"/>
          <w:sz w:val="20"/>
          <w:szCs w:val="20"/>
          <w:lang w:val="sl-SI"/>
        </w:rPr>
      </w:pPr>
    </w:p>
    <w:p w:rsidR="00442C57" w:rsidRDefault="00442C57" w:rsidP="00925AA3">
      <w:pPr>
        <w:rPr>
          <w:rFonts w:ascii="Arial" w:hAnsi="Arial" w:cs="Arial"/>
          <w:sz w:val="20"/>
          <w:szCs w:val="20"/>
          <w:lang w:val="sl-SI"/>
        </w:rPr>
      </w:pPr>
    </w:p>
    <w:p w:rsidR="00925AA3" w:rsidRPr="00925AA3" w:rsidRDefault="00442C57" w:rsidP="00925AA3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noProof/>
          <w:sz w:val="26"/>
          <w:szCs w:val="26"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D05276" wp14:editId="2BF8412D">
                <wp:simplePos x="0" y="0"/>
                <wp:positionH relativeFrom="column">
                  <wp:posOffset>-73660</wp:posOffset>
                </wp:positionH>
                <wp:positionV relativeFrom="paragraph">
                  <wp:posOffset>132080</wp:posOffset>
                </wp:positionV>
                <wp:extent cx="6772275" cy="485775"/>
                <wp:effectExtent l="0" t="0" r="28575" b="28575"/>
                <wp:wrapNone/>
                <wp:docPr id="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857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39D" w:rsidRPr="00442C57" w:rsidRDefault="00925AA3" w:rsidP="0043039D">
                            <w:pPr>
                              <w:ind w:right="-56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9. Pretvori.</w:t>
                            </w:r>
                            <w:r w:rsidR="0043039D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            </w:t>
                            </w:r>
                            <w:r w:rsidR="00240D16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                                                                         </w:t>
                            </w:r>
                            <w:r w:rsid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>/4</w:t>
                            </w:r>
                            <w:r w:rsidR="00240D16" w:rsidRPr="00442C5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l-SI"/>
                              </w:rPr>
                              <w:t xml:space="preserve">                       </w:t>
                            </w:r>
                          </w:p>
                          <w:p w:rsidR="00CE455F" w:rsidRPr="00AC30DF" w:rsidRDefault="00442C57" w:rsidP="00CE45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5276" id="AutoShape 122" o:spid="_x0000_s1036" type="#_x0000_t176" style="position:absolute;margin-left:-5.8pt;margin-top:10.4pt;width:533.25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" fillcolor="#767676">
                <v:fill rotate="t" focus="50%" type="gradient"/>
                <v:shadow opacity=".5"/>
                <v:textbox>
                  <w:txbxContent>
                    <w:p w:rsidR="0043039D" w:rsidRPr="00442C57" w:rsidRDefault="00925AA3" w:rsidP="0043039D">
                      <w:pPr>
                        <w:ind w:right="-567"/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</w:pPr>
                      <w:r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9. Pretvori.</w:t>
                      </w:r>
                      <w:r w:rsidR="0043039D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            </w:t>
                      </w:r>
                      <w:r w:rsidR="00240D16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                                                                         </w:t>
                      </w:r>
                      <w:r w:rsid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>/4</w:t>
                      </w:r>
                      <w:r w:rsidR="00240D16" w:rsidRPr="00442C57">
                        <w:rPr>
                          <w:rFonts w:ascii="Arial" w:hAnsi="Arial" w:cs="Arial"/>
                          <w:sz w:val="28"/>
                          <w:szCs w:val="28"/>
                          <w:lang w:val="sl-SI"/>
                        </w:rPr>
                        <w:t xml:space="preserve">                       </w:t>
                      </w:r>
                    </w:p>
                    <w:p w:rsidR="00CE455F" w:rsidRPr="00AC30DF" w:rsidRDefault="00442C57" w:rsidP="00CE455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56CA7" w:rsidRDefault="00256CA7" w:rsidP="009876D1">
      <w:pPr>
        <w:pStyle w:val="Odstavekseznama"/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797DC4" w:rsidRPr="00C72E08" w:rsidRDefault="00797DC4" w:rsidP="009876D1">
      <w:pPr>
        <w:pStyle w:val="Odstavekseznama"/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421AC5" w:rsidRDefault="00421AC5" w:rsidP="00421AC5">
      <w:pPr>
        <w:spacing w:line="360" w:lineRule="auto"/>
        <w:ind w:left="720"/>
        <w:rPr>
          <w:rFonts w:ascii="Arial" w:hAnsi="Arial" w:cs="Arial"/>
          <w:sz w:val="20"/>
          <w:szCs w:val="20"/>
          <w:lang w:val="sl-SI"/>
        </w:rPr>
      </w:pPr>
    </w:p>
    <w:p w:rsidR="00442C57" w:rsidRDefault="00442C57" w:rsidP="00421AC5">
      <w:pPr>
        <w:spacing w:line="360" w:lineRule="auto"/>
        <w:ind w:left="720"/>
        <w:rPr>
          <w:rFonts w:ascii="Arial" w:hAnsi="Arial" w:cs="Arial"/>
          <w:sz w:val="20"/>
          <w:szCs w:val="20"/>
          <w:lang w:val="sl-SI"/>
        </w:rPr>
      </w:pPr>
    </w:p>
    <w:p w:rsidR="00442C57" w:rsidRDefault="00442C57" w:rsidP="00421AC5">
      <w:pPr>
        <w:spacing w:line="360" w:lineRule="auto"/>
        <w:ind w:left="720"/>
        <w:rPr>
          <w:rFonts w:ascii="Arial" w:hAnsi="Arial" w:cs="Arial"/>
          <w:sz w:val="20"/>
          <w:szCs w:val="20"/>
          <w:lang w:val="sl-SI"/>
        </w:rPr>
      </w:pPr>
    </w:p>
    <w:p w:rsidR="00D3727C" w:rsidRPr="00442C57" w:rsidRDefault="00193869" w:rsidP="0024758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442C57">
        <w:rPr>
          <w:rFonts w:ascii="Arial" w:hAnsi="Arial" w:cs="Arial"/>
          <w:sz w:val="28"/>
          <w:szCs w:val="28"/>
          <w:lang w:val="sl-SI"/>
        </w:rPr>
        <w:t>8</w:t>
      </w:r>
      <w:r w:rsidR="00247581" w:rsidRPr="00442C57">
        <w:rPr>
          <w:rFonts w:ascii="Arial" w:hAnsi="Arial" w:cs="Arial"/>
          <w:sz w:val="28"/>
          <w:szCs w:val="28"/>
          <w:lang w:val="sl-SI"/>
        </w:rPr>
        <w:t xml:space="preserve"> l = ____ dl                           </w:t>
      </w:r>
      <w:r w:rsidR="00442C57">
        <w:rPr>
          <w:rFonts w:ascii="Arial" w:hAnsi="Arial" w:cs="Arial"/>
          <w:sz w:val="28"/>
          <w:szCs w:val="28"/>
          <w:lang w:val="sl-SI"/>
        </w:rPr>
        <w:t xml:space="preserve">       6</w:t>
      </w:r>
      <w:r w:rsidR="00095638" w:rsidRPr="00442C57">
        <w:rPr>
          <w:rFonts w:ascii="Arial" w:hAnsi="Arial" w:cs="Arial"/>
          <w:sz w:val="28"/>
          <w:szCs w:val="28"/>
          <w:lang w:val="sl-SI"/>
        </w:rPr>
        <w:t xml:space="preserve"> </w:t>
      </w:r>
      <w:r w:rsidR="00247581" w:rsidRPr="00442C57">
        <w:rPr>
          <w:rFonts w:ascii="Arial" w:hAnsi="Arial" w:cs="Arial"/>
          <w:sz w:val="28"/>
          <w:szCs w:val="28"/>
          <w:lang w:val="sl-SI"/>
        </w:rPr>
        <w:t xml:space="preserve">hl = ____ </w:t>
      </w:r>
      <w:r w:rsidR="009D0D10" w:rsidRPr="00442C57">
        <w:rPr>
          <w:rFonts w:ascii="Arial" w:hAnsi="Arial" w:cs="Arial"/>
          <w:sz w:val="28"/>
          <w:szCs w:val="28"/>
          <w:lang w:val="sl-SI"/>
        </w:rPr>
        <w:t xml:space="preserve">l   </w:t>
      </w:r>
      <w:r w:rsidR="00442C57">
        <w:rPr>
          <w:rFonts w:ascii="Arial" w:hAnsi="Arial" w:cs="Arial"/>
          <w:sz w:val="28"/>
          <w:szCs w:val="28"/>
          <w:lang w:val="sl-SI"/>
        </w:rPr>
        <w:t xml:space="preserve">                       </w:t>
      </w:r>
      <w:r w:rsidRPr="00442C57">
        <w:rPr>
          <w:rFonts w:ascii="Arial" w:hAnsi="Arial" w:cs="Arial"/>
          <w:sz w:val="28"/>
          <w:szCs w:val="28"/>
          <w:lang w:val="sl-SI"/>
        </w:rPr>
        <w:t>3</w:t>
      </w:r>
      <w:r w:rsidR="009D0D10" w:rsidRPr="00442C57">
        <w:rPr>
          <w:rFonts w:ascii="Arial" w:hAnsi="Arial" w:cs="Arial"/>
          <w:sz w:val="28"/>
          <w:szCs w:val="28"/>
          <w:lang w:val="sl-SI"/>
        </w:rPr>
        <w:t>08</w:t>
      </w:r>
      <w:r w:rsidR="00095638" w:rsidRPr="00442C57">
        <w:rPr>
          <w:rFonts w:ascii="Arial" w:hAnsi="Arial" w:cs="Arial"/>
          <w:sz w:val="28"/>
          <w:szCs w:val="28"/>
          <w:lang w:val="sl-SI"/>
        </w:rPr>
        <w:t xml:space="preserve"> </w:t>
      </w:r>
      <w:r w:rsidR="009D0D10" w:rsidRPr="00442C57">
        <w:rPr>
          <w:rFonts w:ascii="Arial" w:hAnsi="Arial" w:cs="Arial"/>
          <w:sz w:val="28"/>
          <w:szCs w:val="28"/>
          <w:lang w:val="sl-SI"/>
        </w:rPr>
        <w:t>l = ___hl ___l</w:t>
      </w:r>
    </w:p>
    <w:p w:rsidR="006A77C4" w:rsidRPr="00442C57" w:rsidRDefault="006A77C4" w:rsidP="0024758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9D0D10" w:rsidRPr="00442C57" w:rsidRDefault="00442C57" w:rsidP="0024758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23</w:t>
      </w:r>
      <w:r w:rsidR="00193869" w:rsidRPr="00442C57">
        <w:rPr>
          <w:rFonts w:ascii="Arial" w:hAnsi="Arial" w:cs="Arial"/>
          <w:sz w:val="28"/>
          <w:szCs w:val="28"/>
          <w:lang w:val="sl-SI"/>
        </w:rPr>
        <w:t xml:space="preserve"> </w:t>
      </w:r>
      <w:r w:rsidR="009D0D10" w:rsidRPr="00442C57">
        <w:rPr>
          <w:rFonts w:ascii="Arial" w:hAnsi="Arial" w:cs="Arial"/>
          <w:sz w:val="28"/>
          <w:szCs w:val="28"/>
          <w:lang w:val="sl-SI"/>
        </w:rPr>
        <w:t>dl</w:t>
      </w:r>
      <w:r w:rsidR="006A77C4" w:rsidRPr="00442C57">
        <w:rPr>
          <w:rFonts w:ascii="Arial" w:hAnsi="Arial" w:cs="Arial"/>
          <w:sz w:val="28"/>
          <w:szCs w:val="28"/>
          <w:lang w:val="sl-SI"/>
        </w:rPr>
        <w:t xml:space="preserve"> =</w:t>
      </w:r>
      <w:r w:rsidR="009D0D10" w:rsidRPr="00442C57">
        <w:rPr>
          <w:rFonts w:ascii="Arial" w:hAnsi="Arial" w:cs="Arial"/>
          <w:sz w:val="28"/>
          <w:szCs w:val="28"/>
          <w:lang w:val="sl-SI"/>
        </w:rPr>
        <w:t xml:space="preserve"> ___l __</w:t>
      </w:r>
      <w:r>
        <w:rPr>
          <w:rFonts w:ascii="Arial" w:hAnsi="Arial" w:cs="Arial"/>
          <w:sz w:val="28"/>
          <w:szCs w:val="28"/>
          <w:lang w:val="sl-SI"/>
        </w:rPr>
        <w:t xml:space="preserve">_dl                         </w:t>
      </w:r>
      <w:r w:rsidR="00193869" w:rsidRPr="00442C57">
        <w:rPr>
          <w:rFonts w:ascii="Arial" w:hAnsi="Arial" w:cs="Arial"/>
          <w:sz w:val="28"/>
          <w:szCs w:val="28"/>
          <w:lang w:val="sl-SI"/>
        </w:rPr>
        <w:t>52</w:t>
      </w:r>
      <w:r w:rsidR="009D0D10" w:rsidRPr="00442C57">
        <w:rPr>
          <w:rFonts w:ascii="Arial" w:hAnsi="Arial" w:cs="Arial"/>
          <w:sz w:val="28"/>
          <w:szCs w:val="28"/>
          <w:lang w:val="sl-SI"/>
        </w:rPr>
        <w:t>9</w:t>
      </w:r>
      <w:r w:rsidR="00095638" w:rsidRPr="00442C57">
        <w:rPr>
          <w:rFonts w:ascii="Arial" w:hAnsi="Arial" w:cs="Arial"/>
          <w:sz w:val="28"/>
          <w:szCs w:val="28"/>
          <w:lang w:val="sl-SI"/>
        </w:rPr>
        <w:t xml:space="preserve"> l = ___hl __</w:t>
      </w:r>
      <w:r>
        <w:rPr>
          <w:rFonts w:ascii="Arial" w:hAnsi="Arial" w:cs="Arial"/>
          <w:sz w:val="28"/>
          <w:szCs w:val="28"/>
          <w:lang w:val="sl-SI"/>
        </w:rPr>
        <w:t xml:space="preserve">_l                  </w:t>
      </w:r>
      <w:r w:rsidR="00193869" w:rsidRPr="00442C57">
        <w:rPr>
          <w:rFonts w:ascii="Arial" w:hAnsi="Arial" w:cs="Arial"/>
          <w:sz w:val="28"/>
          <w:szCs w:val="28"/>
          <w:lang w:val="sl-SI"/>
        </w:rPr>
        <w:t>2</w:t>
      </w:r>
      <w:r w:rsidR="00095638" w:rsidRPr="00442C57">
        <w:rPr>
          <w:rFonts w:ascii="Arial" w:hAnsi="Arial" w:cs="Arial"/>
          <w:sz w:val="28"/>
          <w:szCs w:val="28"/>
          <w:lang w:val="sl-SI"/>
        </w:rPr>
        <w:t>0 dl = ___l ___dl</w:t>
      </w:r>
    </w:p>
    <w:p w:rsidR="006A77C4" w:rsidRPr="00442C57" w:rsidRDefault="006A77C4" w:rsidP="0024758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6A77C4" w:rsidRPr="00442C57" w:rsidRDefault="00193869" w:rsidP="0024758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442C57">
        <w:rPr>
          <w:rFonts w:ascii="Arial" w:hAnsi="Arial" w:cs="Arial"/>
          <w:sz w:val="28"/>
          <w:szCs w:val="28"/>
          <w:lang w:val="sl-SI"/>
        </w:rPr>
        <w:t>1</w:t>
      </w:r>
      <w:r w:rsidR="006A77C4" w:rsidRPr="00442C57">
        <w:rPr>
          <w:rFonts w:ascii="Arial" w:hAnsi="Arial" w:cs="Arial"/>
          <w:sz w:val="28"/>
          <w:szCs w:val="28"/>
          <w:lang w:val="sl-SI"/>
        </w:rPr>
        <w:t>76 dl =___l_</w:t>
      </w:r>
      <w:r w:rsidR="00442C57">
        <w:rPr>
          <w:rFonts w:ascii="Arial" w:hAnsi="Arial" w:cs="Arial"/>
          <w:sz w:val="28"/>
          <w:szCs w:val="28"/>
          <w:lang w:val="sl-SI"/>
        </w:rPr>
        <w:t xml:space="preserve">__dl                         </w:t>
      </w:r>
      <w:r w:rsidRPr="00442C57">
        <w:rPr>
          <w:rFonts w:ascii="Arial" w:hAnsi="Arial" w:cs="Arial"/>
          <w:sz w:val="28"/>
          <w:szCs w:val="28"/>
          <w:lang w:val="sl-SI"/>
        </w:rPr>
        <w:t xml:space="preserve">8 </w:t>
      </w:r>
      <w:r w:rsidR="006A77C4" w:rsidRPr="00442C57">
        <w:rPr>
          <w:rFonts w:ascii="Arial" w:hAnsi="Arial" w:cs="Arial"/>
          <w:sz w:val="28"/>
          <w:szCs w:val="28"/>
          <w:lang w:val="sl-SI"/>
        </w:rPr>
        <w:t>hl = ____l</w:t>
      </w:r>
    </w:p>
    <w:p w:rsidR="009B515D" w:rsidRPr="00A36918" w:rsidRDefault="009B515D" w:rsidP="00421AC5">
      <w:pPr>
        <w:spacing w:line="360" w:lineRule="auto"/>
        <w:ind w:left="720"/>
        <w:rPr>
          <w:rFonts w:ascii="Arial" w:hAnsi="Arial" w:cs="Arial"/>
          <w:sz w:val="20"/>
          <w:szCs w:val="20"/>
          <w:lang w:val="sl-SI"/>
        </w:rPr>
      </w:pPr>
    </w:p>
    <w:p w:rsidR="00421AC5" w:rsidRPr="00A36918" w:rsidRDefault="00421AC5" w:rsidP="001A57F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CB636B" w:rsidRPr="00A36918" w:rsidRDefault="00CB636B" w:rsidP="00197E32">
      <w:pPr>
        <w:rPr>
          <w:rFonts w:ascii="Arial" w:hAnsi="Arial" w:cs="Arial"/>
          <w:sz w:val="20"/>
          <w:szCs w:val="20"/>
          <w:lang w:val="sl-SI"/>
        </w:rPr>
      </w:pPr>
    </w:p>
    <w:p w:rsidR="004A4E71" w:rsidRPr="00A36918" w:rsidRDefault="004A4E71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DB278D" w:rsidRDefault="00DB278D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3039D" w:rsidRDefault="0043039D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3039D" w:rsidRDefault="0043039D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3039D" w:rsidRDefault="0043039D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3039D" w:rsidRDefault="0043039D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3039D" w:rsidRDefault="0043039D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3039D" w:rsidRDefault="0043039D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3039D" w:rsidRPr="00A36918" w:rsidRDefault="0043039D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21AC5" w:rsidRPr="00A36918" w:rsidRDefault="00421AC5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21AC5" w:rsidRDefault="00421AC5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D3727C" w:rsidRPr="00A36918" w:rsidRDefault="00D3727C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21AC5" w:rsidRPr="00A36918" w:rsidRDefault="00421AC5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21AC5" w:rsidRPr="00A36918" w:rsidRDefault="00421AC5" w:rsidP="00CE455F">
      <w:pPr>
        <w:pStyle w:val="Telobesedila-zamik3"/>
        <w:ind w:left="0" w:firstLine="0"/>
        <w:rPr>
          <w:rFonts w:ascii="Arial" w:hAnsi="Arial" w:cs="Arial"/>
          <w:sz w:val="20"/>
        </w:rPr>
      </w:pPr>
    </w:p>
    <w:p w:rsidR="004A4E71" w:rsidRPr="00A36918" w:rsidRDefault="00AC7D39" w:rsidP="004A4E71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78740</wp:posOffset>
                </wp:positionV>
                <wp:extent cx="1076325" cy="923925"/>
                <wp:effectExtent l="0" t="0" r="28575" b="18097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23925"/>
                        </a:xfrm>
                        <a:prstGeom prst="wedgeRoundRectCallout">
                          <a:avLst>
                            <a:gd name="adj1" fmla="val 24800"/>
                            <a:gd name="adj2" fmla="val 65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AC1" w:rsidRDefault="00505AC1" w:rsidP="00505AC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  <w:t>Vrni se na začetek in preglej za seboj!</w:t>
                            </w:r>
                          </w:p>
                          <w:p w:rsidR="00505AC1" w:rsidRPr="0068308E" w:rsidRDefault="00505AC1" w:rsidP="00505AC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sl-SI"/>
                              </w:rPr>
                              <w:t>Vsaka točka je pomembna!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7" type="#_x0000_t62" style="position:absolute;margin-left:433.75pt;margin-top:6.2pt;width:84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" adj="16157,24861">
                <v:textbox>
                  <w:txbxContent>
                    <w:p w:rsidR="00505AC1" w:rsidRDefault="00505AC1" w:rsidP="00505AC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  <w:t>Vrni se na začetek in preglej za seboj!</w:t>
                      </w:r>
                    </w:p>
                    <w:p w:rsidR="00505AC1" w:rsidRPr="0068308E" w:rsidRDefault="00505AC1" w:rsidP="00505AC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sl-SI"/>
                        </w:rPr>
                        <w:t>Vsaka točka je pomembna!</w:t>
                      </w:r>
                    </w:p>
                  </w:txbxContent>
                </v:textbox>
              </v:shape>
            </w:pict>
          </mc:Fallback>
        </mc:AlternateContent>
      </w:r>
    </w:p>
    <w:p w:rsidR="00DB278D" w:rsidRPr="00A36918" w:rsidRDefault="00DB278D" w:rsidP="004A4E71">
      <w:pPr>
        <w:rPr>
          <w:rFonts w:ascii="Arial" w:hAnsi="Arial" w:cs="Arial"/>
          <w:sz w:val="20"/>
          <w:szCs w:val="20"/>
          <w:lang w:val="sl-SI"/>
        </w:rPr>
      </w:pPr>
    </w:p>
    <w:p w:rsidR="009B515D" w:rsidRPr="00A36918" w:rsidRDefault="009B515D" w:rsidP="004A4E71">
      <w:pPr>
        <w:rPr>
          <w:rFonts w:ascii="Arial" w:hAnsi="Arial" w:cs="Arial"/>
          <w:sz w:val="20"/>
          <w:szCs w:val="20"/>
          <w:lang w:val="sl-SI"/>
        </w:rPr>
      </w:pPr>
    </w:p>
    <w:p w:rsidR="00DB278D" w:rsidRPr="00A36918" w:rsidRDefault="00DB278D" w:rsidP="004A4E71">
      <w:pPr>
        <w:rPr>
          <w:rFonts w:ascii="Arial" w:hAnsi="Arial" w:cs="Arial"/>
          <w:sz w:val="20"/>
          <w:szCs w:val="20"/>
          <w:lang w:val="sl-SI"/>
        </w:rPr>
      </w:pPr>
    </w:p>
    <w:p w:rsidR="004A4E71" w:rsidRDefault="004A4E71" w:rsidP="004A4E71">
      <w:pPr>
        <w:rPr>
          <w:rFonts w:ascii="Arial" w:hAnsi="Arial" w:cs="Arial"/>
          <w:sz w:val="20"/>
          <w:szCs w:val="20"/>
          <w:lang w:val="sl-SI"/>
        </w:rPr>
      </w:pPr>
    </w:p>
    <w:p w:rsidR="00AC7D39" w:rsidRPr="00A36918" w:rsidRDefault="00AC7D39" w:rsidP="004A4E71">
      <w:pPr>
        <w:rPr>
          <w:rFonts w:ascii="Arial" w:hAnsi="Arial" w:cs="Arial"/>
          <w:sz w:val="20"/>
          <w:szCs w:val="20"/>
          <w:lang w:val="sl-SI"/>
        </w:rPr>
      </w:pPr>
    </w:p>
    <w:p w:rsidR="004A4E71" w:rsidRPr="00A36918" w:rsidRDefault="004A4E71" w:rsidP="004A4E71">
      <w:pPr>
        <w:rPr>
          <w:rFonts w:ascii="Arial" w:hAnsi="Arial" w:cs="Arial"/>
          <w:sz w:val="20"/>
          <w:szCs w:val="20"/>
          <w:lang w:val="sl-SI"/>
        </w:rPr>
      </w:pPr>
    </w:p>
    <w:p w:rsidR="004A4E71" w:rsidRPr="00A36918" w:rsidRDefault="004A4E71" w:rsidP="004A4E71">
      <w:pPr>
        <w:rPr>
          <w:rFonts w:ascii="Arial" w:hAnsi="Arial" w:cs="Arial"/>
          <w:sz w:val="20"/>
          <w:szCs w:val="20"/>
          <w:lang w:val="sl-SI"/>
        </w:rPr>
      </w:pPr>
    </w:p>
    <w:p w:rsidR="004A4E71" w:rsidRPr="00A36918" w:rsidRDefault="00AC7D39" w:rsidP="004A4E71">
      <w:pPr>
        <w:rPr>
          <w:rFonts w:ascii="Arial" w:hAnsi="Arial" w:cs="Arial"/>
          <w:sz w:val="20"/>
          <w:szCs w:val="2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1072" behindDoc="1" locked="0" layoutInCell="1" allowOverlap="1" wp14:anchorId="3FFC21D9" wp14:editId="46AB535B">
            <wp:simplePos x="0" y="0"/>
            <wp:positionH relativeFrom="column">
              <wp:posOffset>5910580</wp:posOffset>
            </wp:positionH>
            <wp:positionV relativeFrom="paragraph">
              <wp:posOffset>29210</wp:posOffset>
            </wp:positionV>
            <wp:extent cx="787400" cy="1914525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388" w:rsidRPr="00A36918" w:rsidRDefault="00505AC1" w:rsidP="00AC7D39">
      <w:pPr>
        <w:spacing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.</w:t>
      </w:r>
      <w:r w:rsidRPr="00505AC1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 xml:space="preserve">  </w:t>
      </w:r>
    </w:p>
    <w:sectPr w:rsidR="007C0388" w:rsidRPr="00A36918" w:rsidSect="00410325">
      <w:footerReference w:type="default" r:id="rId16"/>
      <w:pgSz w:w="11906" w:h="16838"/>
      <w:pgMar w:top="567" w:right="566" w:bottom="284" w:left="85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25" w:rsidRDefault="00816F25" w:rsidP="00D1743E">
      <w:r>
        <w:separator/>
      </w:r>
    </w:p>
  </w:endnote>
  <w:endnote w:type="continuationSeparator" w:id="0">
    <w:p w:rsidR="00816F25" w:rsidRDefault="00816F25" w:rsidP="00D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3E" w:rsidRDefault="00F06AF9">
    <w:pPr>
      <w:pStyle w:val="Noga"/>
      <w:jc w:val="right"/>
    </w:pPr>
    <w:r>
      <w:fldChar w:fldCharType="begin"/>
    </w:r>
    <w:r w:rsidR="00D1743E">
      <w:instrText xml:space="preserve"> PAGE   \* MERGEFORMAT </w:instrText>
    </w:r>
    <w:r>
      <w:fldChar w:fldCharType="separate"/>
    </w:r>
    <w:r w:rsidR="00F03F82">
      <w:rPr>
        <w:noProof/>
      </w:rPr>
      <w:t>2</w:t>
    </w:r>
    <w:r>
      <w:fldChar w:fldCharType="end"/>
    </w:r>
  </w:p>
  <w:p w:rsidR="00D1743E" w:rsidRDefault="00410325" w:rsidP="00410325">
    <w:pPr>
      <w:pStyle w:val="Noga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25" w:rsidRDefault="00816F25" w:rsidP="00D1743E">
      <w:r>
        <w:separator/>
      </w:r>
    </w:p>
  </w:footnote>
  <w:footnote w:type="continuationSeparator" w:id="0">
    <w:p w:rsidR="00816F25" w:rsidRDefault="00816F25" w:rsidP="00D1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3D"/>
    <w:multiLevelType w:val="hybridMultilevel"/>
    <w:tmpl w:val="E92CF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4E3"/>
    <w:multiLevelType w:val="hybridMultilevel"/>
    <w:tmpl w:val="6D0CC832"/>
    <w:lvl w:ilvl="0" w:tplc="D38EA0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23B"/>
    <w:multiLevelType w:val="hybridMultilevel"/>
    <w:tmpl w:val="EB967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09CA"/>
    <w:multiLevelType w:val="hybridMultilevel"/>
    <w:tmpl w:val="FF9A7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A43"/>
    <w:multiLevelType w:val="hybridMultilevel"/>
    <w:tmpl w:val="5B5E7A2C"/>
    <w:lvl w:ilvl="0" w:tplc="4D82C3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68060FA"/>
    <w:multiLevelType w:val="hybridMultilevel"/>
    <w:tmpl w:val="A1C451FA"/>
    <w:lvl w:ilvl="0" w:tplc="D38EA0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8F0054"/>
    <w:multiLevelType w:val="singleLevel"/>
    <w:tmpl w:val="AB7A0C12"/>
    <w:lvl w:ilvl="0">
      <w:start w:val="5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21711512"/>
    <w:multiLevelType w:val="hybridMultilevel"/>
    <w:tmpl w:val="1334F64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2587"/>
    <w:multiLevelType w:val="hybridMultilevel"/>
    <w:tmpl w:val="E9D88FCE"/>
    <w:lvl w:ilvl="0" w:tplc="0424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81270CE"/>
    <w:multiLevelType w:val="hybridMultilevel"/>
    <w:tmpl w:val="8E98F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119A"/>
    <w:multiLevelType w:val="hybridMultilevel"/>
    <w:tmpl w:val="96EED3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243"/>
    <w:multiLevelType w:val="hybridMultilevel"/>
    <w:tmpl w:val="BA444B9A"/>
    <w:lvl w:ilvl="0" w:tplc="79AA0F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7647A"/>
    <w:multiLevelType w:val="hybridMultilevel"/>
    <w:tmpl w:val="AFD4F9A8"/>
    <w:lvl w:ilvl="0" w:tplc="4D82C3C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D0BFC"/>
    <w:multiLevelType w:val="hybridMultilevel"/>
    <w:tmpl w:val="A75AA3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E62E4"/>
    <w:multiLevelType w:val="hybridMultilevel"/>
    <w:tmpl w:val="8C9E2CAE"/>
    <w:lvl w:ilvl="0" w:tplc="D38EA0A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FC778E3"/>
    <w:multiLevelType w:val="hybridMultilevel"/>
    <w:tmpl w:val="0234E0B2"/>
    <w:lvl w:ilvl="0" w:tplc="04240015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47FA16AB"/>
    <w:multiLevelType w:val="singleLevel"/>
    <w:tmpl w:val="8116C514"/>
    <w:lvl w:ilvl="0">
      <w:start w:val="4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493837EB"/>
    <w:multiLevelType w:val="hybridMultilevel"/>
    <w:tmpl w:val="1A9E9DA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CE2"/>
    <w:multiLevelType w:val="hybridMultilevel"/>
    <w:tmpl w:val="05C4B2B4"/>
    <w:lvl w:ilvl="0" w:tplc="D38EA0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41B3C"/>
    <w:multiLevelType w:val="hybridMultilevel"/>
    <w:tmpl w:val="544C77EA"/>
    <w:lvl w:ilvl="0" w:tplc="D38EA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F2D5F98"/>
    <w:multiLevelType w:val="hybridMultilevel"/>
    <w:tmpl w:val="1FEE3A64"/>
    <w:lvl w:ilvl="0" w:tplc="4D82C3C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B14D99"/>
    <w:multiLevelType w:val="hybridMultilevel"/>
    <w:tmpl w:val="E02A4138"/>
    <w:lvl w:ilvl="0" w:tplc="21BCB5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14"/>
  </w:num>
  <w:num w:numId="11">
    <w:abstractNumId w:val="17"/>
  </w:num>
  <w:num w:numId="12">
    <w:abstractNumId w:val="7"/>
  </w:num>
  <w:num w:numId="13">
    <w:abstractNumId w:val="4"/>
  </w:num>
  <w:num w:numId="14">
    <w:abstractNumId w:val="20"/>
  </w:num>
  <w:num w:numId="15">
    <w:abstractNumId w:val="15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2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71"/>
    <w:rsid w:val="000113E2"/>
    <w:rsid w:val="00095638"/>
    <w:rsid w:val="000B1CBB"/>
    <w:rsid w:val="00106641"/>
    <w:rsid w:val="0014139F"/>
    <w:rsid w:val="001447AF"/>
    <w:rsid w:val="00192E1F"/>
    <w:rsid w:val="00193869"/>
    <w:rsid w:val="00194032"/>
    <w:rsid w:val="00197E32"/>
    <w:rsid w:val="001A1463"/>
    <w:rsid w:val="001A57FF"/>
    <w:rsid w:val="001B1177"/>
    <w:rsid w:val="001D6195"/>
    <w:rsid w:val="00200647"/>
    <w:rsid w:val="00210A9D"/>
    <w:rsid w:val="00217809"/>
    <w:rsid w:val="00231344"/>
    <w:rsid w:val="00240D16"/>
    <w:rsid w:val="00247581"/>
    <w:rsid w:val="002525F1"/>
    <w:rsid w:val="00253A78"/>
    <w:rsid w:val="00255419"/>
    <w:rsid w:val="00256CA7"/>
    <w:rsid w:val="00257175"/>
    <w:rsid w:val="002642DC"/>
    <w:rsid w:val="002D72BC"/>
    <w:rsid w:val="002E3025"/>
    <w:rsid w:val="002E68D9"/>
    <w:rsid w:val="002F4C71"/>
    <w:rsid w:val="00301C15"/>
    <w:rsid w:val="003212FE"/>
    <w:rsid w:val="00334CDB"/>
    <w:rsid w:val="00342F0C"/>
    <w:rsid w:val="00346C12"/>
    <w:rsid w:val="003516CB"/>
    <w:rsid w:val="0037519F"/>
    <w:rsid w:val="0037753B"/>
    <w:rsid w:val="00377E0E"/>
    <w:rsid w:val="003840F8"/>
    <w:rsid w:val="003A4AFD"/>
    <w:rsid w:val="003B2497"/>
    <w:rsid w:val="003B44A5"/>
    <w:rsid w:val="003C3DD0"/>
    <w:rsid w:val="003D281A"/>
    <w:rsid w:val="003D4C95"/>
    <w:rsid w:val="003F1783"/>
    <w:rsid w:val="00410325"/>
    <w:rsid w:val="0041415F"/>
    <w:rsid w:val="00421AC5"/>
    <w:rsid w:val="0043039D"/>
    <w:rsid w:val="004347C8"/>
    <w:rsid w:val="00442C57"/>
    <w:rsid w:val="00452F5B"/>
    <w:rsid w:val="00464E03"/>
    <w:rsid w:val="00492709"/>
    <w:rsid w:val="00495528"/>
    <w:rsid w:val="004A4E71"/>
    <w:rsid w:val="004B09AF"/>
    <w:rsid w:val="004C4B25"/>
    <w:rsid w:val="004F65FB"/>
    <w:rsid w:val="00505AC1"/>
    <w:rsid w:val="00547CD7"/>
    <w:rsid w:val="005714E3"/>
    <w:rsid w:val="0058650F"/>
    <w:rsid w:val="005D2799"/>
    <w:rsid w:val="00614711"/>
    <w:rsid w:val="00617DFE"/>
    <w:rsid w:val="00620978"/>
    <w:rsid w:val="00630F67"/>
    <w:rsid w:val="00647D8F"/>
    <w:rsid w:val="00651794"/>
    <w:rsid w:val="00681B42"/>
    <w:rsid w:val="006A77C4"/>
    <w:rsid w:val="006F0C71"/>
    <w:rsid w:val="007137D6"/>
    <w:rsid w:val="0073311E"/>
    <w:rsid w:val="00746FA1"/>
    <w:rsid w:val="00797DC4"/>
    <w:rsid w:val="007C0388"/>
    <w:rsid w:val="007C29D9"/>
    <w:rsid w:val="007D15BB"/>
    <w:rsid w:val="007D587D"/>
    <w:rsid w:val="007D6F54"/>
    <w:rsid w:val="007E3235"/>
    <w:rsid w:val="0080359F"/>
    <w:rsid w:val="00816F25"/>
    <w:rsid w:val="00825873"/>
    <w:rsid w:val="0087143A"/>
    <w:rsid w:val="008B42B5"/>
    <w:rsid w:val="008E2E0D"/>
    <w:rsid w:val="008F1510"/>
    <w:rsid w:val="009117A9"/>
    <w:rsid w:val="00925AA3"/>
    <w:rsid w:val="00943086"/>
    <w:rsid w:val="0095608D"/>
    <w:rsid w:val="009800CC"/>
    <w:rsid w:val="009876D1"/>
    <w:rsid w:val="009A08BC"/>
    <w:rsid w:val="009B1DDF"/>
    <w:rsid w:val="009B3D31"/>
    <w:rsid w:val="009B515D"/>
    <w:rsid w:val="009D0D10"/>
    <w:rsid w:val="00A34959"/>
    <w:rsid w:val="00A34975"/>
    <w:rsid w:val="00A36918"/>
    <w:rsid w:val="00A45613"/>
    <w:rsid w:val="00A91101"/>
    <w:rsid w:val="00AA7425"/>
    <w:rsid w:val="00AC30DF"/>
    <w:rsid w:val="00AC7D39"/>
    <w:rsid w:val="00AD42DA"/>
    <w:rsid w:val="00AD77D0"/>
    <w:rsid w:val="00B33FC8"/>
    <w:rsid w:val="00B41D38"/>
    <w:rsid w:val="00B74022"/>
    <w:rsid w:val="00BE0632"/>
    <w:rsid w:val="00C143AE"/>
    <w:rsid w:val="00C17366"/>
    <w:rsid w:val="00C21CCF"/>
    <w:rsid w:val="00C36711"/>
    <w:rsid w:val="00C63F52"/>
    <w:rsid w:val="00C72E08"/>
    <w:rsid w:val="00C94CD7"/>
    <w:rsid w:val="00CA5EA2"/>
    <w:rsid w:val="00CA6DFA"/>
    <w:rsid w:val="00CB35D3"/>
    <w:rsid w:val="00CB56F2"/>
    <w:rsid w:val="00CB636B"/>
    <w:rsid w:val="00CC67E7"/>
    <w:rsid w:val="00CD61B2"/>
    <w:rsid w:val="00CE455F"/>
    <w:rsid w:val="00CF240F"/>
    <w:rsid w:val="00D1743E"/>
    <w:rsid w:val="00D25F10"/>
    <w:rsid w:val="00D3727C"/>
    <w:rsid w:val="00D4134A"/>
    <w:rsid w:val="00D42139"/>
    <w:rsid w:val="00D75B2B"/>
    <w:rsid w:val="00DB278D"/>
    <w:rsid w:val="00DD4CD6"/>
    <w:rsid w:val="00DE310D"/>
    <w:rsid w:val="00DF17BC"/>
    <w:rsid w:val="00E1251F"/>
    <w:rsid w:val="00E20D73"/>
    <w:rsid w:val="00E233DD"/>
    <w:rsid w:val="00E35639"/>
    <w:rsid w:val="00E367D6"/>
    <w:rsid w:val="00EA0750"/>
    <w:rsid w:val="00EF2362"/>
    <w:rsid w:val="00F03F82"/>
    <w:rsid w:val="00F06AF9"/>
    <w:rsid w:val="00F10CF8"/>
    <w:rsid w:val="00F33D08"/>
    <w:rsid w:val="00F420E1"/>
    <w:rsid w:val="00F4442E"/>
    <w:rsid w:val="00F47AA4"/>
    <w:rsid w:val="00F62E18"/>
    <w:rsid w:val="00F733D4"/>
    <w:rsid w:val="00F871D9"/>
    <w:rsid w:val="00FC0123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2D29"/>
  <w15:docId w15:val="{AA9EA68D-1C32-4E1C-A313-04D1DF41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E7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4E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3">
    <w:name w:val="Body Text Indent 3"/>
    <w:basedOn w:val="Navaden"/>
    <w:link w:val="Telobesedila-zamik3Znak"/>
    <w:rsid w:val="004A4E71"/>
    <w:pPr>
      <w:ind w:left="397" w:hanging="397"/>
    </w:pPr>
    <w:rPr>
      <w:sz w:val="32"/>
      <w:szCs w:val="20"/>
      <w:lang w:val="sl-SI"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4A4E71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4E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4E71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CB3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174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743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D174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743E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1BCD-E782-4139-8D0D-698A9949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Kopasic</dc:creator>
  <cp:lastModifiedBy>Uporabnik</cp:lastModifiedBy>
  <cp:revision>2</cp:revision>
  <dcterms:created xsi:type="dcterms:W3CDTF">2020-03-03T08:26:00Z</dcterms:created>
  <dcterms:modified xsi:type="dcterms:W3CDTF">2020-03-03T08:26:00Z</dcterms:modified>
</cp:coreProperties>
</file>